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7511"/>
      </w:tblGrid>
      <w:tr w:rsidR="00E51B14" w:rsidRPr="00343E84" w:rsidTr="00AA51CD">
        <w:trPr>
          <w:trHeight w:val="838"/>
        </w:trPr>
        <w:tc>
          <w:tcPr>
            <w:tcW w:w="2411" w:type="dxa"/>
            <w:vMerge w:val="restart"/>
            <w:tcBorders>
              <w:top w:val="dashSmallGap" w:sz="4" w:space="0" w:color="000080"/>
            </w:tcBorders>
          </w:tcPr>
          <w:p w:rsidR="00E51B14" w:rsidRPr="00B41CC6" w:rsidRDefault="007A2019" w:rsidP="00AA51CD">
            <w:pPr>
              <w:spacing w:before="0" w:after="0" w:line="240" w:lineRule="auto"/>
              <w:ind w:firstLine="0"/>
              <w:jc w:val="center"/>
              <w:rPr>
                <w:color w:val="000000"/>
                <w:szCs w:val="4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90615</wp:posOffset>
                  </wp:positionV>
                  <wp:extent cx="1137920" cy="946150"/>
                  <wp:effectExtent l="0" t="0" r="5080" b="6350"/>
                  <wp:wrapNone/>
                  <wp:docPr id="615" name="Рисунок 37" descr="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1" w:type="dxa"/>
            <w:tcBorders>
              <w:top w:val="dashSmallGap" w:sz="4" w:space="0" w:color="000080"/>
              <w:bottom w:val="dashSmallGap" w:sz="4" w:space="0" w:color="333399"/>
            </w:tcBorders>
            <w:vAlign w:val="center"/>
          </w:tcPr>
          <w:p w:rsidR="00E51B14" w:rsidRPr="00B41CC6" w:rsidRDefault="00513C3F" w:rsidP="00AA51CD">
            <w:pPr>
              <w:spacing w:before="0" w:after="0" w:line="240" w:lineRule="auto"/>
              <w:ind w:firstLine="0"/>
              <w:jc w:val="center"/>
              <w:rPr>
                <w:color w:val="000000"/>
                <w:szCs w:val="40"/>
              </w:rPr>
            </w:pPr>
            <w:r>
              <w:rPr>
                <w:sz w:val="40"/>
                <w:szCs w:val="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6.7pt;height:30.1pt" fillcolor="#339" strokecolor="silver">
                  <v:shadow on="t" opacity="52429f"/>
                  <v:textpath style="font-family:&quot;Bookman Old Style&quot;;font-size:20pt;font-weight:bold;font-style:italic;v-text-kern:t" trim="t" fitpath="t" string="ООО &quot;Экоинвестпроект&quot;"/>
                </v:shape>
              </w:pict>
            </w:r>
          </w:p>
        </w:tc>
      </w:tr>
      <w:tr w:rsidR="00E51B14" w:rsidRPr="00343E84" w:rsidTr="00AA51CD">
        <w:trPr>
          <w:trHeight w:val="817"/>
        </w:trPr>
        <w:tc>
          <w:tcPr>
            <w:tcW w:w="2411" w:type="dxa"/>
            <w:vMerge/>
            <w:tcBorders>
              <w:bottom w:val="dashSmallGap" w:sz="4" w:space="0" w:color="000080"/>
            </w:tcBorders>
          </w:tcPr>
          <w:p w:rsidR="00E51B14" w:rsidRPr="00B41CC6" w:rsidRDefault="00E51B14" w:rsidP="00AA51CD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511" w:type="dxa"/>
            <w:tcBorders>
              <w:top w:val="dashSmallGap" w:sz="4" w:space="0" w:color="333399"/>
              <w:bottom w:val="dashSmallGap" w:sz="4" w:space="0" w:color="000080"/>
            </w:tcBorders>
            <w:vAlign w:val="center"/>
          </w:tcPr>
          <w:p w:rsidR="00E51B14" w:rsidRPr="00253D35" w:rsidRDefault="00E51B14" w:rsidP="00AA51CD">
            <w:pPr>
              <w:pStyle w:val="a9"/>
              <w:tabs>
                <w:tab w:val="clear" w:pos="4677"/>
                <w:tab w:val="left" w:pos="7692"/>
                <w:tab w:val="left" w:pos="8012"/>
              </w:tabs>
              <w:spacing w:before="0" w:after="0" w:line="240" w:lineRule="auto"/>
              <w:ind w:firstLine="0"/>
              <w:jc w:val="center"/>
              <w:rPr>
                <w:color w:val="333399"/>
                <w:sz w:val="22"/>
                <w:szCs w:val="20"/>
              </w:rPr>
            </w:pPr>
            <w:smartTag w:uri="urn:schemas-microsoft-com:office:smarttags" w:element="metricconverter">
              <w:smartTagPr>
                <w:attr w:name="ProductID" w:val="690091, г"/>
              </w:smartTagPr>
              <w:r w:rsidRPr="00253D35">
                <w:rPr>
                  <w:color w:val="333399"/>
                  <w:sz w:val="22"/>
                  <w:szCs w:val="20"/>
                </w:rPr>
                <w:t>690091, г</w:t>
              </w:r>
            </w:smartTag>
            <w:r w:rsidRPr="00253D35">
              <w:rPr>
                <w:color w:val="333399"/>
                <w:sz w:val="22"/>
                <w:szCs w:val="20"/>
              </w:rPr>
              <w:t xml:space="preserve">. Владивосток, ул. </w:t>
            </w:r>
            <w:proofErr w:type="gramStart"/>
            <w:r w:rsidRPr="00253D35">
              <w:rPr>
                <w:color w:val="333399"/>
                <w:sz w:val="22"/>
                <w:szCs w:val="20"/>
              </w:rPr>
              <w:t>Алеутская</w:t>
            </w:r>
            <w:proofErr w:type="gramEnd"/>
            <w:r w:rsidRPr="00253D35">
              <w:rPr>
                <w:color w:val="333399"/>
                <w:sz w:val="22"/>
                <w:szCs w:val="20"/>
              </w:rPr>
              <w:t>, д. 11, оф. 1012, тел. (423) 252-19-11</w:t>
            </w:r>
          </w:p>
          <w:p w:rsidR="00E51B14" w:rsidRPr="00B41CC6" w:rsidRDefault="00E51B14" w:rsidP="00AA51CD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53D35">
              <w:rPr>
                <w:color w:val="333399"/>
                <w:sz w:val="22"/>
                <w:szCs w:val="20"/>
              </w:rPr>
              <w:t>ОГРН 1112540003597, ИНН 2540171131, КПП 254001001</w:t>
            </w:r>
          </w:p>
        </w:tc>
      </w:tr>
    </w:tbl>
    <w:p w:rsidR="00E51B14" w:rsidRPr="00343E84" w:rsidRDefault="00E51B14" w:rsidP="00AA51CD">
      <w:pPr>
        <w:spacing w:before="0" w:after="0" w:line="240" w:lineRule="auto"/>
        <w:ind w:firstLine="0"/>
        <w:rPr>
          <w:b/>
          <w:bCs/>
          <w:sz w:val="13"/>
          <w:szCs w:val="17"/>
        </w:rPr>
      </w:pPr>
    </w:p>
    <w:p w:rsidR="00E51B14" w:rsidRDefault="00E51B14" w:rsidP="00AA51CD">
      <w:pPr>
        <w:spacing w:before="0" w:after="0" w:line="240" w:lineRule="auto"/>
        <w:ind w:firstLine="0"/>
        <w:jc w:val="center"/>
        <w:rPr>
          <w:b/>
          <w:sz w:val="36"/>
        </w:rPr>
      </w:pPr>
    </w:p>
    <w:p w:rsidR="00E51B14" w:rsidRDefault="00E51B14" w:rsidP="00AA51CD">
      <w:pPr>
        <w:spacing w:before="0" w:after="0" w:line="240" w:lineRule="auto"/>
        <w:ind w:firstLine="0"/>
        <w:jc w:val="center"/>
        <w:rPr>
          <w:b/>
          <w:sz w:val="36"/>
          <w:szCs w:val="36"/>
        </w:rPr>
      </w:pPr>
    </w:p>
    <w:p w:rsidR="00E51B14" w:rsidRDefault="00E51B14" w:rsidP="00AA51CD">
      <w:pPr>
        <w:spacing w:before="0" w:after="0" w:line="240" w:lineRule="auto"/>
        <w:ind w:firstLine="0"/>
        <w:jc w:val="center"/>
        <w:rPr>
          <w:b/>
          <w:sz w:val="36"/>
          <w:szCs w:val="36"/>
        </w:rPr>
      </w:pPr>
    </w:p>
    <w:p w:rsidR="00E51B14" w:rsidRDefault="00E51B14" w:rsidP="00AA51CD">
      <w:pPr>
        <w:spacing w:before="0" w:after="0" w:line="240" w:lineRule="auto"/>
        <w:ind w:firstLine="0"/>
        <w:jc w:val="left"/>
        <w:rPr>
          <w:b/>
          <w:sz w:val="36"/>
          <w:szCs w:val="36"/>
        </w:rPr>
      </w:pPr>
    </w:p>
    <w:p w:rsidR="00E51B14" w:rsidRDefault="00E51B14" w:rsidP="00AA51CD">
      <w:pPr>
        <w:spacing w:before="0" w:after="0" w:line="240" w:lineRule="auto"/>
        <w:ind w:firstLine="0"/>
        <w:jc w:val="left"/>
        <w:rPr>
          <w:b/>
          <w:sz w:val="36"/>
          <w:szCs w:val="36"/>
        </w:rPr>
      </w:pPr>
    </w:p>
    <w:p w:rsidR="00E51B14" w:rsidRDefault="00E51B14" w:rsidP="00AA51CD">
      <w:pPr>
        <w:pStyle w:val="a7"/>
        <w:jc w:val="both"/>
        <w:rPr>
          <w:b w:val="0"/>
          <w:sz w:val="22"/>
        </w:rPr>
      </w:pPr>
    </w:p>
    <w:p w:rsidR="00E51B14" w:rsidRDefault="00E51B14" w:rsidP="00AA51CD">
      <w:pPr>
        <w:pStyle w:val="a7"/>
        <w:jc w:val="both"/>
        <w:rPr>
          <w:b w:val="0"/>
          <w:sz w:val="22"/>
        </w:rPr>
      </w:pPr>
    </w:p>
    <w:p w:rsidR="00E51B14" w:rsidRPr="00AA51CD" w:rsidRDefault="00E51B14" w:rsidP="00AA51CD">
      <w:pPr>
        <w:pStyle w:val="a7"/>
        <w:jc w:val="both"/>
        <w:rPr>
          <w:b w:val="0"/>
          <w:sz w:val="22"/>
        </w:rPr>
      </w:pPr>
    </w:p>
    <w:p w:rsidR="00E51B14" w:rsidRPr="00AA51CD" w:rsidRDefault="00E51B14" w:rsidP="00263241">
      <w:pPr>
        <w:pStyle w:val="a7"/>
        <w:ind w:firstLine="709"/>
        <w:rPr>
          <w:b w:val="0"/>
          <w:sz w:val="32"/>
        </w:rPr>
      </w:pPr>
      <w:r w:rsidRPr="00AA51CD">
        <w:rPr>
          <w:sz w:val="32"/>
        </w:rPr>
        <w:t>ТЕХНОЛОГИЯ ПРОИЗВОДСТВА</w:t>
      </w:r>
    </w:p>
    <w:p w:rsidR="00E51B14" w:rsidRDefault="00E51B14" w:rsidP="00263241">
      <w:pPr>
        <w:pStyle w:val="a7"/>
        <w:ind w:firstLine="709"/>
        <w:rPr>
          <w:sz w:val="32"/>
        </w:rPr>
      </w:pPr>
      <w:r w:rsidRPr="00AA51CD">
        <w:rPr>
          <w:sz w:val="32"/>
        </w:rPr>
        <w:t>ТОПЛИВНЫХ ПЕЛЛЕТ</w:t>
      </w:r>
    </w:p>
    <w:p w:rsidR="00E51B14" w:rsidRPr="00AA51CD" w:rsidRDefault="00E51B14" w:rsidP="00263241">
      <w:pPr>
        <w:pStyle w:val="a7"/>
        <w:ind w:firstLine="709"/>
        <w:rPr>
          <w:sz w:val="32"/>
        </w:rPr>
      </w:pPr>
    </w:p>
    <w:p w:rsidR="00E51B14" w:rsidRPr="00AA51CD" w:rsidRDefault="00E51B14" w:rsidP="00263241">
      <w:pPr>
        <w:pStyle w:val="a7"/>
        <w:ind w:firstLine="709"/>
        <w:rPr>
          <w:b w:val="0"/>
          <w:sz w:val="32"/>
        </w:rPr>
      </w:pPr>
    </w:p>
    <w:p w:rsidR="00E51B14" w:rsidRPr="00D6258C" w:rsidRDefault="00C62AE6" w:rsidP="00D6258C">
      <w:pPr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РАЗДЕЛ </w:t>
      </w:r>
      <w:r w:rsidR="0040619F">
        <w:rPr>
          <w:b/>
          <w:sz w:val="32"/>
        </w:rPr>
        <w:t>2</w:t>
      </w: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</w:p>
    <w:p w:rsidR="00C62AE6" w:rsidRDefault="007D1B71" w:rsidP="00D6258C">
      <w:pPr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ПРЕДВАРИТЕЛЬНАЯ </w:t>
      </w:r>
      <w:r w:rsidR="00E51B14" w:rsidRPr="00D6258C">
        <w:rPr>
          <w:b/>
          <w:sz w:val="32"/>
        </w:rPr>
        <w:t>ОЦЕНКА ВОЗДЕЙСТВИЯ НА ОКРУЖАЮЩУЮ СРЕДУ</w:t>
      </w: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  <w:r w:rsidRPr="00D6258C">
        <w:rPr>
          <w:b/>
          <w:sz w:val="32"/>
        </w:rPr>
        <w:t xml:space="preserve"> </w:t>
      </w: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</w:p>
    <w:p w:rsidR="00E51B14" w:rsidRPr="00D6258C" w:rsidRDefault="00E51B14" w:rsidP="007D1B71">
      <w:pPr>
        <w:spacing w:before="0" w:after="0" w:line="240" w:lineRule="auto"/>
        <w:ind w:firstLine="0"/>
        <w:rPr>
          <w:b/>
          <w:sz w:val="32"/>
        </w:rPr>
      </w:pPr>
    </w:p>
    <w:p w:rsidR="00E51B14" w:rsidRPr="00D6258C" w:rsidRDefault="00E51B14" w:rsidP="00D6258C">
      <w:pPr>
        <w:spacing w:before="0" w:after="0" w:line="240" w:lineRule="auto"/>
        <w:jc w:val="center"/>
        <w:rPr>
          <w:b/>
          <w:sz w:val="32"/>
        </w:rPr>
      </w:pPr>
    </w:p>
    <w:p w:rsidR="00D75D4F" w:rsidRDefault="00D75D4F" w:rsidP="00263241">
      <w:pPr>
        <w:spacing w:before="0" w:after="0" w:line="240" w:lineRule="auto"/>
        <w:rPr>
          <w:b/>
        </w:rPr>
      </w:pPr>
    </w:p>
    <w:p w:rsidR="004C5551" w:rsidRDefault="004C5551" w:rsidP="00E2161D">
      <w:pPr>
        <w:spacing w:before="0" w:after="0" w:line="240" w:lineRule="auto"/>
        <w:ind w:firstLine="0"/>
        <w:rPr>
          <w:b/>
        </w:rPr>
      </w:pPr>
    </w:p>
    <w:p w:rsidR="00E51B14" w:rsidRDefault="00E51B14" w:rsidP="00263241">
      <w:pPr>
        <w:spacing w:before="0" w:after="0" w:line="240" w:lineRule="auto"/>
        <w:rPr>
          <w:b/>
        </w:rPr>
      </w:pPr>
    </w:p>
    <w:p w:rsidR="00E51B14" w:rsidRDefault="00E51B14" w:rsidP="00263241">
      <w:pPr>
        <w:spacing w:before="0" w:after="0" w:line="240" w:lineRule="auto"/>
        <w:rPr>
          <w:b/>
        </w:rPr>
      </w:pPr>
    </w:p>
    <w:p w:rsidR="00E51B14" w:rsidRDefault="00E51B14" w:rsidP="00263241">
      <w:pPr>
        <w:spacing w:before="0" w:after="0" w:line="240" w:lineRule="auto"/>
        <w:jc w:val="center"/>
        <w:rPr>
          <w:b/>
        </w:rPr>
      </w:pPr>
    </w:p>
    <w:p w:rsidR="00E51B14" w:rsidRPr="008652EC" w:rsidRDefault="00E51B14" w:rsidP="00263241">
      <w:pPr>
        <w:pStyle w:val="a7"/>
        <w:ind w:firstLine="709"/>
      </w:pPr>
      <w:r>
        <w:t>г. Владивосток</w:t>
      </w:r>
    </w:p>
    <w:p w:rsidR="00E51B14" w:rsidRDefault="00E51B14" w:rsidP="00263241">
      <w:pPr>
        <w:pStyle w:val="a7"/>
        <w:ind w:firstLine="709"/>
      </w:pPr>
      <w:smartTag w:uri="urn:schemas-microsoft-com:office:smarttags" w:element="metricconverter">
        <w:smartTagPr>
          <w:attr w:name="ProductID" w:val="2014 г"/>
        </w:smartTagPr>
        <w:r>
          <w:rPr>
            <w:szCs w:val="26"/>
          </w:rPr>
          <w:t>2014 г</w:t>
        </w:r>
      </w:smartTag>
      <w:r>
        <w:rPr>
          <w:szCs w:val="26"/>
        </w:rPr>
        <w:t>.</w:t>
      </w:r>
      <w:r>
        <w:br w:type="page"/>
      </w:r>
    </w:p>
    <w:p w:rsidR="00E51B14" w:rsidRDefault="00E51B14" w:rsidP="00AA51CD">
      <w:pPr>
        <w:spacing w:before="0" w:after="0" w:line="240" w:lineRule="auto"/>
        <w:ind w:firstLine="0"/>
        <w:jc w:val="center"/>
        <w:rPr>
          <w:b/>
          <w:szCs w:val="26"/>
        </w:rPr>
        <w:sectPr w:rsidR="00E51B14" w:rsidSect="0029065C">
          <w:headerReference w:type="default" r:id="rId10"/>
          <w:footerReference w:type="default" r:id="rId11"/>
          <w:footerReference w:type="first" r:id="rId12"/>
          <w:pgSz w:w="11906" w:h="16838" w:code="9"/>
          <w:pgMar w:top="665" w:right="851" w:bottom="567" w:left="1134" w:header="142" w:footer="0" w:gutter="0"/>
          <w:cols w:space="720"/>
          <w:docGrid w:linePitch="326"/>
        </w:sectPr>
      </w:pPr>
    </w:p>
    <w:p w:rsidR="00E51B14" w:rsidRPr="006667CE" w:rsidRDefault="00E51B14" w:rsidP="006667CE">
      <w:pPr>
        <w:pStyle w:val="16"/>
      </w:pPr>
      <w:r>
        <w:lastRenderedPageBreak/>
        <w:t>Информация о разработчике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6627"/>
      </w:tblGrid>
      <w:tr w:rsidR="00E51B14" w:rsidRPr="000A50A5" w:rsidTr="006667CE">
        <w:trPr>
          <w:trHeight w:val="2095"/>
        </w:trPr>
        <w:tc>
          <w:tcPr>
            <w:tcW w:w="2835" w:type="dxa"/>
            <w:tcBorders>
              <w:right w:val="single" w:sz="4" w:space="0" w:color="auto"/>
            </w:tcBorders>
          </w:tcPr>
          <w:p w:rsidR="00E51B14" w:rsidRPr="005564EB" w:rsidRDefault="007A2019" w:rsidP="00CB2802">
            <w:pPr>
              <w:pStyle w:val="af1"/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  <w:noProof/>
                <w:sz w:val="18"/>
                <w:lang w:val="ru-RU"/>
              </w:rPr>
              <w:drawing>
                <wp:inline distT="0" distB="0" distL="0" distR="0" wp14:anchorId="395FB549" wp14:editId="27BA87C4">
                  <wp:extent cx="1595120" cy="1329055"/>
                  <wp:effectExtent l="0" t="0" r="0" b="0"/>
                  <wp:docPr id="6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tcBorders>
              <w:left w:val="single" w:sz="4" w:space="0" w:color="auto"/>
            </w:tcBorders>
            <w:vAlign w:val="center"/>
          </w:tcPr>
          <w:p w:rsidR="00E51B14" w:rsidRPr="000A50A5" w:rsidRDefault="00E51B14" w:rsidP="006667CE">
            <w:pPr>
              <w:spacing w:before="0" w:after="0" w:line="240" w:lineRule="auto"/>
              <w:ind w:firstLine="0"/>
              <w:jc w:val="left"/>
            </w:pPr>
            <w:r w:rsidRPr="000A50A5">
              <w:t>Общество с ограниченной ответственностью «Экоинвестпроект»</w:t>
            </w:r>
          </w:p>
          <w:p w:rsidR="00E51B14" w:rsidRPr="000A50A5" w:rsidRDefault="00E51B14" w:rsidP="006667CE">
            <w:pPr>
              <w:spacing w:before="0" w:after="0" w:line="240" w:lineRule="auto"/>
              <w:ind w:firstLine="0"/>
              <w:jc w:val="left"/>
            </w:pPr>
            <w:smartTag w:uri="urn:schemas-microsoft-com:office:smarttags" w:element="metricconverter">
              <w:smartTagPr>
                <w:attr w:name="ProductID" w:val="690091, г"/>
              </w:smartTagPr>
              <w:r w:rsidRPr="000A50A5">
                <w:t>690091, г</w:t>
              </w:r>
            </w:smartTag>
            <w:r w:rsidRPr="000A50A5">
              <w:t xml:space="preserve">. Владивосток, ул. </w:t>
            </w:r>
            <w:proofErr w:type="gramStart"/>
            <w:r w:rsidRPr="000A50A5">
              <w:t>Алеутская</w:t>
            </w:r>
            <w:proofErr w:type="gramEnd"/>
            <w:r w:rsidRPr="000A50A5">
              <w:t>, д. 11, офис 1012</w:t>
            </w:r>
          </w:p>
          <w:p w:rsidR="00E51B14" w:rsidRPr="000A50A5" w:rsidRDefault="00E51B14" w:rsidP="006667CE">
            <w:pPr>
              <w:spacing w:before="0" w:after="0" w:line="240" w:lineRule="auto"/>
              <w:ind w:firstLine="0"/>
              <w:jc w:val="left"/>
            </w:pPr>
            <w:r w:rsidRPr="000A50A5">
              <w:t>ОГРН 1112540003597, ИНН 2540171131, КПП 254001001</w:t>
            </w:r>
          </w:p>
          <w:p w:rsidR="00E51B14" w:rsidRPr="000A50A5" w:rsidRDefault="00E51B14" w:rsidP="006667CE">
            <w:pPr>
              <w:spacing w:before="0" w:after="0" w:line="240" w:lineRule="auto"/>
              <w:ind w:firstLine="0"/>
              <w:jc w:val="left"/>
            </w:pPr>
            <w:r w:rsidRPr="000A50A5">
              <w:t>Директор: Рыбалко Сергей Иванович</w:t>
            </w:r>
          </w:p>
          <w:p w:rsidR="00E51B14" w:rsidRPr="000A50A5" w:rsidRDefault="00E51B14" w:rsidP="006667CE">
            <w:pPr>
              <w:spacing w:before="0" w:after="0" w:line="240" w:lineRule="auto"/>
              <w:ind w:firstLine="0"/>
              <w:jc w:val="left"/>
            </w:pPr>
            <w:r w:rsidRPr="000A50A5">
              <w:t>телефон: (423) 258-78-25, 252-19-11, 254-54-33</w:t>
            </w:r>
          </w:p>
        </w:tc>
      </w:tr>
    </w:tbl>
    <w:p w:rsidR="00E51B14" w:rsidRDefault="00E51B14" w:rsidP="00E723FB">
      <w:pPr>
        <w:pStyle w:val="a7"/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</w:p>
    <w:p w:rsidR="00E51B14" w:rsidRDefault="00E51B14" w:rsidP="006667CE">
      <w:pPr>
        <w:ind w:firstLine="0"/>
        <w:rPr>
          <w:b/>
          <w:szCs w:val="26"/>
        </w:rPr>
      </w:pPr>
    </w:p>
    <w:p w:rsidR="00E51B14" w:rsidRDefault="00E51B14" w:rsidP="006667CE">
      <w:pPr>
        <w:ind w:firstLine="0"/>
        <w:rPr>
          <w:b/>
          <w:szCs w:val="26"/>
        </w:rPr>
      </w:pPr>
    </w:p>
    <w:p w:rsidR="00E51B14" w:rsidRDefault="00E51B14" w:rsidP="00891329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>СОДЕРЖАНИЕ</w:t>
      </w:r>
    </w:p>
    <w:p w:rsidR="007D1B71" w:rsidRDefault="00166AE2">
      <w:pPr>
        <w:pStyle w:val="1e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759E3">
        <w:rPr>
          <w:szCs w:val="26"/>
        </w:rPr>
        <w:fldChar w:fldCharType="begin"/>
      </w:r>
      <w:r w:rsidRPr="00A759E3">
        <w:rPr>
          <w:szCs w:val="26"/>
        </w:rPr>
        <w:instrText xml:space="preserve"> TOC \o "1-3" \h \z \u </w:instrText>
      </w:r>
      <w:r w:rsidRPr="00A759E3">
        <w:rPr>
          <w:szCs w:val="26"/>
        </w:rPr>
        <w:fldChar w:fldCharType="separate"/>
      </w:r>
      <w:hyperlink w:anchor="_Toc387922040" w:history="1">
        <w:r w:rsidR="007D1B71" w:rsidRPr="002A6A07">
          <w:rPr>
            <w:rStyle w:val="af6"/>
            <w:noProof/>
          </w:rPr>
          <w:t>1.</w:t>
        </w:r>
        <w:r w:rsidR="007D1B7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Введение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_Toc387922040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4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2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922041" w:history="1">
        <w:r w:rsidR="007D1B71" w:rsidRPr="002A6A07">
          <w:rPr>
            <w:rStyle w:val="af6"/>
            <w:noProof/>
          </w:rPr>
          <w:t>1.1.</w:t>
        </w:r>
        <w:r w:rsidR="007D1B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Заказчик и подрядчик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_Toc387922041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4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1e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922042" w:history="1">
        <w:r w:rsidR="007D1B71" w:rsidRPr="002A6A07">
          <w:rPr>
            <w:rStyle w:val="af6"/>
            <w:noProof/>
          </w:rPr>
          <w:t>2.</w:t>
        </w:r>
        <w:r w:rsidR="007D1B7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Характеристика рассматриваемой технологии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_Toc387922042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4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2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922043" w:history="1">
        <w:r w:rsidR="007D1B71" w:rsidRPr="002A6A07">
          <w:rPr>
            <w:rStyle w:val="af6"/>
            <w:noProof/>
          </w:rPr>
          <w:t>2.1.</w:t>
        </w:r>
        <w:r w:rsidR="007D1B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Основные технологические показатели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_Toc387922043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10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2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922044" w:history="1">
        <w:r w:rsidR="007D1B71" w:rsidRPr="002A6A07">
          <w:rPr>
            <w:rStyle w:val="af6"/>
            <w:noProof/>
          </w:rPr>
          <w:t>2.2.</w:t>
        </w:r>
        <w:r w:rsidR="007D1B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Типовая схема линии производства топливных пеллет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_Toc387922044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10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1e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922045" w:history="1">
        <w:r w:rsidR="007D1B71" w:rsidRPr="002A6A07">
          <w:rPr>
            <w:rStyle w:val="af6"/>
            <w:noProof/>
          </w:rPr>
          <w:t>3.</w:t>
        </w:r>
        <w:r w:rsidR="007D1B7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Нормативно-правовое регулирование охраны окружающей среды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_Toc387922045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13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2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922046" w:history="1">
        <w:r w:rsidR="007D1B71" w:rsidRPr="002A6A07">
          <w:rPr>
            <w:rStyle w:val="af6"/>
            <w:noProof/>
          </w:rPr>
          <w:t>3.1.</w:t>
        </w:r>
        <w:r w:rsidR="007D1B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Перечень основных нормативно-правовых актов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_Toc387922046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13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47" w:history="1">
        <w:r w:rsidR="007D1B71" w:rsidRPr="002A6A07">
          <w:rPr>
            <w:rStyle w:val="af6"/>
            <w:noProof/>
          </w:rPr>
          <w:t>3.1.1.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Конституция, Кодексы и Федеральные законы Российской Федерации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_Toc387922047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13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48" w:history="1">
        <w:r w:rsidR="007D1B71" w:rsidRPr="002A6A07">
          <w:rPr>
            <w:rStyle w:val="af6"/>
            <w:noProof/>
          </w:rPr>
          <w:t>3.1.2.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Постановления Правительства Российской Федерации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_Toc387922048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13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49" w:history="1">
        <w:r w:rsidR="007D1B71" w:rsidRPr="002A6A07">
          <w:rPr>
            <w:rStyle w:val="af6"/>
            <w:noProof/>
          </w:rPr>
          <w:t>3.1.3.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Приказы федеральных органов исполнительной власти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_Toc387922049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14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50" w:history="1">
        <w:r w:rsidR="007D1B71" w:rsidRPr="002A6A07">
          <w:rPr>
            <w:rStyle w:val="af6"/>
            <w:noProof/>
          </w:rPr>
          <w:t>3.1.4.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Государственные стандарты Российской Федерации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_Toc387922050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15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51" w:history="1">
        <w:r w:rsidR="007D1B71" w:rsidRPr="002A6A07">
          <w:rPr>
            <w:rStyle w:val="af6"/>
            <w:noProof/>
          </w:rPr>
          <w:t>3.1.5.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Руководящие документы и инструкции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_Toc387922051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15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1e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922052" w:history="1">
        <w:r w:rsidR="007D1B71" w:rsidRPr="002A6A07">
          <w:rPr>
            <w:rStyle w:val="af6"/>
            <w:noProof/>
          </w:rPr>
          <w:t>4.</w:t>
        </w:r>
        <w:r w:rsidR="007D1B7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Предварительная оценка воздействия на окружающую среду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_Toc387922052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15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2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922053" w:history="1">
        <w:r w:rsidR="007D1B71" w:rsidRPr="002A6A07">
          <w:rPr>
            <w:rStyle w:val="af6"/>
            <w:noProof/>
          </w:rPr>
          <w:t>4.1.</w:t>
        </w:r>
        <w:r w:rsidR="007D1B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Атмосферный воздух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_Toc387922053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16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54" w:history="1">
        <w:r w:rsidR="007D1B71" w:rsidRPr="002A6A07">
          <w:rPr>
            <w:rStyle w:val="af6"/>
            <w:noProof/>
          </w:rPr>
          <w:t>4.1.1.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Источники воздействия на атмосферу. Перечень загрязняющих веществ, выбрасываемых в атмосферу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_Toc387922054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16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55" w:history="1">
        <w:r w:rsidR="007D1B71" w:rsidRPr="002A6A07">
          <w:rPr>
            <w:rStyle w:val="af6"/>
            <w:noProof/>
            <w:lang w:eastAsia="en-US"/>
          </w:rPr>
          <w:t>4.1.2.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  <w:lang w:eastAsia="en-US"/>
          </w:rPr>
          <w:t>Выводы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_Toc387922055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17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2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922056" w:history="1">
        <w:r w:rsidR="007D1B71" w:rsidRPr="002A6A07">
          <w:rPr>
            <w:rStyle w:val="af6"/>
            <w:noProof/>
          </w:rPr>
          <w:t>4.2.</w:t>
        </w:r>
        <w:r w:rsidR="007D1B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Оценка воздействия на водные объекты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_Toc387922056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18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57" w:history="1">
        <w:r w:rsidR="007D1B71" w:rsidRPr="002A6A07">
          <w:rPr>
            <w:rStyle w:val="af6"/>
            <w:noProof/>
          </w:rPr>
          <w:t>4.2.1.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Характеристика водопотребления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_Toc387922057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18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58" w:history="1">
        <w:r w:rsidR="007D1B71" w:rsidRPr="002A6A07">
          <w:rPr>
            <w:rStyle w:val="af6"/>
            <w:noProof/>
          </w:rPr>
          <w:t>4.2.2.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Характеристика водоотведения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_Toc387922058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18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59" w:history="1">
        <w:r w:rsidR="007D1B71" w:rsidRPr="002A6A07">
          <w:rPr>
            <w:rStyle w:val="af6"/>
            <w:noProof/>
          </w:rPr>
          <w:t>4.2.3.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Выводы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_Toc387922059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18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2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922060" w:history="1">
        <w:r w:rsidR="007D1B71" w:rsidRPr="002A6A07">
          <w:rPr>
            <w:rStyle w:val="af6"/>
            <w:noProof/>
          </w:rPr>
          <w:t>4.3.</w:t>
        </w:r>
        <w:r w:rsidR="007D1B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Обращение с отходами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_Toc387922060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19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61" w:history="1">
        <w:r w:rsidR="007D1B71" w:rsidRPr="002A6A07">
          <w:rPr>
            <w:rStyle w:val="af6"/>
            <w:noProof/>
          </w:rPr>
          <w:t>4.3.1.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Характеристика технологического процесса как источника образования отходов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_Toc387922061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19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2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922062" w:history="1">
        <w:r w:rsidR="007D1B71" w:rsidRPr="002A6A07">
          <w:rPr>
            <w:rStyle w:val="af6"/>
            <w:noProof/>
          </w:rPr>
          <w:t>4.4.</w:t>
        </w:r>
        <w:r w:rsidR="007D1B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Оценка воздействия на растительность и животный мир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_Toc387922062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20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2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922063" w:history="1">
        <w:r w:rsidR="007D1B71" w:rsidRPr="002A6A07">
          <w:rPr>
            <w:rStyle w:val="af6"/>
            <w:noProof/>
          </w:rPr>
          <w:t>4.5.</w:t>
        </w:r>
        <w:r w:rsidR="007D1B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Физические факторы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_Toc387922063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21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64" w:history="1">
        <w:r w:rsidR="007D1B71" w:rsidRPr="002A6A07">
          <w:rPr>
            <w:rStyle w:val="af6"/>
            <w:noProof/>
          </w:rPr>
          <w:t>4.5.1.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Источники воздушного шума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_Toc387922064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21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65" w:history="1">
        <w:r w:rsidR="007D1B71" w:rsidRPr="002A6A07">
          <w:rPr>
            <w:rStyle w:val="af6"/>
            <w:noProof/>
          </w:rPr>
          <w:t>4.5.2.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Источники вибрационного воздействия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_Toc387922065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22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66" w:history="1">
        <w:r w:rsidR="007D1B71" w:rsidRPr="002A6A07">
          <w:rPr>
            <w:rStyle w:val="af6"/>
            <w:noProof/>
          </w:rPr>
          <w:t>4.5.3.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Источники электромагнитного излучения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_Toc387922066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23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67" w:history="1">
        <w:r w:rsidR="007D1B71" w:rsidRPr="002A6A07">
          <w:rPr>
            <w:rStyle w:val="af6"/>
            <w:noProof/>
          </w:rPr>
          <w:t>4.5.4.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Источники теплового излучения от работы техники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_Toc387922067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23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922068" w:history="1">
        <w:r w:rsidR="007D1B71" w:rsidRPr="002A6A07">
          <w:rPr>
            <w:rStyle w:val="af6"/>
            <w:noProof/>
          </w:rPr>
          <w:t>4.5.5.</w:t>
        </w:r>
        <w:r w:rsidR="007D1B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Выводы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_Toc387922068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23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2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87922069" w:history="1">
        <w:r w:rsidR="007D1B71" w:rsidRPr="002A6A07">
          <w:rPr>
            <w:rStyle w:val="af6"/>
            <w:noProof/>
          </w:rPr>
          <w:t>4.6.</w:t>
        </w:r>
        <w:r w:rsidR="007D1B7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Социальная среда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_Toc387922069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23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1e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922070" w:history="1">
        <w:r w:rsidR="007D1B71" w:rsidRPr="002A6A07">
          <w:rPr>
            <w:rStyle w:val="af6"/>
            <w:noProof/>
          </w:rPr>
          <w:t>5.</w:t>
        </w:r>
        <w:r w:rsidR="007D1B7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Заключение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_Toc387922070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24</w:t>
        </w:r>
        <w:r w:rsidR="007D1B71">
          <w:rPr>
            <w:noProof/>
            <w:webHidden/>
          </w:rPr>
          <w:fldChar w:fldCharType="end"/>
        </w:r>
      </w:hyperlink>
    </w:p>
    <w:p w:rsidR="007D1B71" w:rsidRDefault="00513C3F">
      <w:pPr>
        <w:pStyle w:val="1e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7922071" w:history="1">
        <w:r w:rsidR="007D1B71" w:rsidRPr="002A6A07">
          <w:rPr>
            <w:rStyle w:val="af6"/>
            <w:noProof/>
          </w:rPr>
          <w:t>6.</w:t>
        </w:r>
        <w:r w:rsidR="007D1B7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D1B71" w:rsidRPr="002A6A07">
          <w:rPr>
            <w:rStyle w:val="af6"/>
            <w:noProof/>
          </w:rPr>
          <w:t>Литература</w:t>
        </w:r>
        <w:r w:rsidR="007D1B71">
          <w:rPr>
            <w:noProof/>
            <w:webHidden/>
          </w:rPr>
          <w:tab/>
        </w:r>
        <w:r w:rsidR="007D1B71">
          <w:rPr>
            <w:noProof/>
            <w:webHidden/>
          </w:rPr>
          <w:fldChar w:fldCharType="begin"/>
        </w:r>
        <w:r w:rsidR="007D1B71">
          <w:rPr>
            <w:noProof/>
            <w:webHidden/>
          </w:rPr>
          <w:instrText xml:space="preserve"> PAGEREF _Toc387922071 \h </w:instrText>
        </w:r>
        <w:r w:rsidR="007D1B71">
          <w:rPr>
            <w:noProof/>
            <w:webHidden/>
          </w:rPr>
        </w:r>
        <w:r w:rsidR="007D1B71">
          <w:rPr>
            <w:noProof/>
            <w:webHidden/>
          </w:rPr>
          <w:fldChar w:fldCharType="separate"/>
        </w:r>
        <w:r w:rsidR="007D1B71">
          <w:rPr>
            <w:noProof/>
            <w:webHidden/>
          </w:rPr>
          <w:t>24</w:t>
        </w:r>
        <w:r w:rsidR="007D1B71">
          <w:rPr>
            <w:noProof/>
            <w:webHidden/>
          </w:rPr>
          <w:fldChar w:fldCharType="end"/>
        </w:r>
      </w:hyperlink>
    </w:p>
    <w:p w:rsidR="00E51B14" w:rsidRDefault="00166AE2" w:rsidP="00166AE2">
      <w:pPr>
        <w:tabs>
          <w:tab w:val="right" w:leader="dot" w:pos="9923"/>
        </w:tabs>
        <w:spacing w:after="0" w:line="288" w:lineRule="auto"/>
        <w:contextualSpacing/>
        <w:jc w:val="center"/>
        <w:rPr>
          <w:b/>
          <w:szCs w:val="26"/>
        </w:rPr>
      </w:pPr>
      <w:r w:rsidRPr="00A759E3">
        <w:rPr>
          <w:b/>
          <w:szCs w:val="26"/>
        </w:rPr>
        <w:fldChar w:fldCharType="end"/>
      </w:r>
    </w:p>
    <w:p w:rsidR="00B13D04" w:rsidRDefault="00B13D04" w:rsidP="00B13D04">
      <w:pPr>
        <w:ind w:left="2127" w:hanging="2127"/>
        <w:rPr>
          <w:szCs w:val="26"/>
        </w:rPr>
      </w:pPr>
    </w:p>
    <w:p w:rsidR="00E51B14" w:rsidRDefault="00E51B14" w:rsidP="00891329">
      <w:pPr>
        <w:jc w:val="center"/>
        <w:rPr>
          <w:szCs w:val="26"/>
        </w:rPr>
      </w:pPr>
    </w:p>
    <w:p w:rsidR="00E51B14" w:rsidRPr="000A7538" w:rsidRDefault="00E51B14" w:rsidP="00891329">
      <w:pPr>
        <w:jc w:val="center"/>
        <w:rPr>
          <w:szCs w:val="26"/>
        </w:rPr>
        <w:sectPr w:rsidR="00E51B14" w:rsidRPr="000A7538" w:rsidSect="00291895">
          <w:headerReference w:type="default" r:id="rId14"/>
          <w:footerReference w:type="default" r:id="rId15"/>
          <w:pgSz w:w="11906" w:h="16838" w:code="9"/>
          <w:pgMar w:top="851" w:right="566" w:bottom="567" w:left="1418" w:header="567" w:footer="2483" w:gutter="0"/>
          <w:cols w:space="720"/>
          <w:docGrid w:linePitch="326"/>
        </w:sectPr>
      </w:pPr>
    </w:p>
    <w:p w:rsidR="00E51B14" w:rsidRPr="00AA6C1E" w:rsidRDefault="00E51B14" w:rsidP="00AA6C1E">
      <w:pPr>
        <w:pStyle w:val="1"/>
      </w:pPr>
      <w:bookmarkStart w:id="0" w:name="_Toc385941648"/>
      <w:bookmarkStart w:id="1" w:name="_Toc387922040"/>
      <w:r w:rsidRPr="00AA6C1E">
        <w:lastRenderedPageBreak/>
        <w:t>Введение</w:t>
      </w:r>
      <w:bookmarkEnd w:id="0"/>
      <w:bookmarkEnd w:id="1"/>
    </w:p>
    <w:p w:rsidR="00E51B14" w:rsidRDefault="00D12C63" w:rsidP="00AA6C1E">
      <w:pPr>
        <w:rPr>
          <w:szCs w:val="24"/>
        </w:rPr>
      </w:pPr>
      <w:r w:rsidRPr="00D12C63">
        <w:t>Проведение предварительной оценки воздействия на окружающую среду (ОВОС) выполняется с целью всесторонней оценки и анализа ожидаемого воздействия намечаемой деятельности на физические, биологические и социально-экономические компоненты окружающей среды, как в штатном режиме работ, так и в случае возникновения потенциальных аварийных ситуаций. Основными результатами ОВОС являются выявление источников воздействия, их характеристик, масштабов воздействия и определение природоохранных мероприятий, направленных на уменьшение возможного неблагоприятного воздействия на окружающую среду.</w:t>
      </w:r>
      <w:bookmarkStart w:id="2" w:name="_GoBack"/>
      <w:bookmarkEnd w:id="2"/>
    </w:p>
    <w:p w:rsidR="00E51B14" w:rsidRPr="00AA6C1E" w:rsidRDefault="00E51B14" w:rsidP="00AA6C1E">
      <w:pPr>
        <w:pStyle w:val="2"/>
      </w:pPr>
      <w:bookmarkStart w:id="3" w:name="_Toc385941649"/>
      <w:bookmarkStart w:id="4" w:name="_Toc387922041"/>
      <w:r w:rsidRPr="00AA6C1E">
        <w:t>Заказчик и подрядчик</w:t>
      </w:r>
      <w:bookmarkEnd w:id="3"/>
      <w:bookmarkEnd w:id="4"/>
    </w:p>
    <w:p w:rsidR="00E51B14" w:rsidRPr="00AA6C1E" w:rsidRDefault="00E51B14" w:rsidP="00AA6C1E">
      <w:r w:rsidRPr="00AA6C1E">
        <w:t xml:space="preserve">Заказчиком работ является </w:t>
      </w:r>
      <w:r>
        <w:t xml:space="preserve">ООО «Эко-Транс-Сервис», </w:t>
      </w:r>
      <w:smartTag w:uri="urn:schemas-microsoft-com:office:smarttags" w:element="metricconverter">
        <w:smartTagPr>
          <w:attr w:name="ProductID" w:val="690002, г"/>
        </w:smartTagPr>
        <w:r>
          <w:t>690002, г</w:t>
        </w:r>
      </w:smartTag>
      <w:r>
        <w:t>. Владивосток, ул. </w:t>
      </w:r>
      <w:proofErr w:type="spellStart"/>
      <w:r>
        <w:t>Мельниковская</w:t>
      </w:r>
      <w:proofErr w:type="spellEnd"/>
      <w:r>
        <w:t xml:space="preserve">, д. 101, тел.: (423) 232-12-22, 232-13-54, ОКПО </w:t>
      </w:r>
      <w:r w:rsidR="00C04A75" w:rsidRPr="00C04A75">
        <w:t>97041721</w:t>
      </w:r>
      <w:r w:rsidR="00C04A75">
        <w:t>.</w:t>
      </w:r>
    </w:p>
    <w:p w:rsidR="00E51B14" w:rsidRPr="00AA6C1E" w:rsidRDefault="00E51B14" w:rsidP="00AA6C1E">
      <w:r w:rsidRPr="00AA6C1E">
        <w:t>Подрядчик по выполнению работ:</w:t>
      </w:r>
    </w:p>
    <w:p w:rsidR="00E51B14" w:rsidRPr="00AA6C1E" w:rsidRDefault="00E51B14" w:rsidP="00AA6C1E">
      <w:pPr>
        <w:pStyle w:val="10"/>
      </w:pPr>
      <w:r w:rsidRPr="00AA6C1E">
        <w:t>Оценка воздействия на окружающую среду (ОВОС) проведена специалистами общества с ограниченной ответственностью «Экоинвестпроект».</w:t>
      </w:r>
    </w:p>
    <w:p w:rsidR="00E51B14" w:rsidRPr="00AA6C1E" w:rsidRDefault="00E51B14" w:rsidP="00AA6C1E">
      <w:pPr>
        <w:rPr>
          <w:rStyle w:val="17"/>
        </w:rPr>
      </w:pPr>
      <w:r w:rsidRPr="00AA6C1E">
        <w:rPr>
          <w:rStyle w:val="17"/>
        </w:rPr>
        <w:t>ООО «Экоинвестпроект»</w:t>
      </w:r>
    </w:p>
    <w:p w:rsidR="00E51B14" w:rsidRPr="00D917CB" w:rsidRDefault="00E51B14" w:rsidP="00AA6C1E">
      <w:r w:rsidRPr="00AA6C1E">
        <w:t>Свидетельство о допуске к работам, которые оказывают влияние на безопасность объектов капитального строительства №П.037.25.560</w:t>
      </w:r>
      <w:r w:rsidR="00927F17">
        <w:t>3</w:t>
      </w:r>
      <w:r w:rsidRPr="00AA6C1E">
        <w:t>.0</w:t>
      </w:r>
      <w:r w:rsidR="00927F17">
        <w:t>6</w:t>
      </w:r>
      <w:r w:rsidRPr="00AA6C1E">
        <w:t>.201</w:t>
      </w:r>
      <w:r w:rsidR="00927F17">
        <w:t>3</w:t>
      </w:r>
      <w:r w:rsidR="00222C6E">
        <w:t xml:space="preserve"> (СРО–П–037–26102009) от 10.06</w:t>
      </w:r>
      <w:r w:rsidRPr="00AA6C1E">
        <w:t>.201</w:t>
      </w:r>
      <w:r w:rsidR="00222C6E">
        <w:t>3</w:t>
      </w:r>
      <w:r w:rsidRPr="00AA6C1E">
        <w:t xml:space="preserve"> г (</w:t>
      </w:r>
      <w:r w:rsidRPr="004C4F1E">
        <w:t>Приложение 1</w:t>
      </w:r>
      <w:r w:rsidRPr="00AA6C1E">
        <w:t>).</w:t>
      </w:r>
      <w:r w:rsidR="00D917CB">
        <w:t xml:space="preserve"> </w:t>
      </w:r>
    </w:p>
    <w:p w:rsidR="00E51B14" w:rsidRPr="00AA6C1E" w:rsidRDefault="00E51B14" w:rsidP="00AA6C1E">
      <w:r w:rsidRPr="00AA6C1E">
        <w:t>Лицо для связи: Рыбалко Сергей Иванович</w:t>
      </w:r>
    </w:p>
    <w:p w:rsidR="00E51B14" w:rsidRPr="00AA6C1E" w:rsidRDefault="00E51B14" w:rsidP="00AA6C1E">
      <w:r w:rsidRPr="00AA6C1E">
        <w:t>Должность: Директор</w:t>
      </w:r>
    </w:p>
    <w:p w:rsidR="00E51B14" w:rsidRPr="00AA6C1E" w:rsidRDefault="00E51B14" w:rsidP="00AA6C1E">
      <w:r w:rsidRPr="00AA6C1E">
        <w:t>Телефон: +7 (423) 252-19-11, 254-54-33 (моб.)</w:t>
      </w:r>
    </w:p>
    <w:p w:rsidR="00E51B14" w:rsidRDefault="00E51B14" w:rsidP="00AA6C1E">
      <w:r w:rsidRPr="00AA6C1E">
        <w:t xml:space="preserve">Электронная почта: </w:t>
      </w:r>
      <w:hyperlink r:id="rId16" w:history="1">
        <w:r w:rsidRPr="00AA6C1E">
          <w:rPr>
            <w:rStyle w:val="af6"/>
            <w:color w:val="auto"/>
          </w:rPr>
          <w:t>ekoinpro@gmail.com</w:t>
        </w:r>
      </w:hyperlink>
    </w:p>
    <w:p w:rsidR="00E51B14" w:rsidRDefault="00E51B14" w:rsidP="00AA6C1E"/>
    <w:p w:rsidR="00E51B14" w:rsidRDefault="00E51B14" w:rsidP="008A5F4A">
      <w:pPr>
        <w:pStyle w:val="1"/>
      </w:pPr>
      <w:bookmarkStart w:id="5" w:name="_Toc385941650"/>
      <w:bookmarkStart w:id="6" w:name="_Toc387922042"/>
      <w:r w:rsidRPr="008A5F4A">
        <w:t>Характеристика рассматриваемой технологии</w:t>
      </w:r>
      <w:bookmarkEnd w:id="5"/>
      <w:bookmarkEnd w:id="6"/>
    </w:p>
    <w:p w:rsidR="00E51B14" w:rsidRDefault="00E51B14" w:rsidP="008A5F4A">
      <w:r>
        <w:t xml:space="preserve">Основная цель производства топливных пеллет состоит в создании производства продукции и насыщении российского рынка </w:t>
      </w:r>
      <w:proofErr w:type="gramStart"/>
      <w:r>
        <w:t>качественными</w:t>
      </w:r>
      <w:proofErr w:type="gramEnd"/>
      <w:r>
        <w:t xml:space="preserve"> и доступными древесными </w:t>
      </w:r>
      <w:proofErr w:type="spellStart"/>
      <w:r>
        <w:t>пеллетами</w:t>
      </w:r>
      <w:proofErr w:type="spellEnd"/>
      <w:r>
        <w:t xml:space="preserve"> различных размеров, что отвечает долгосрочным потребностям государства и региона.</w:t>
      </w:r>
    </w:p>
    <w:p w:rsidR="00E51B14" w:rsidRDefault="00E51B14" w:rsidP="008A5F4A">
      <w:r>
        <w:t>В основу применяемого технологического процесса положен метод производства топливных пеллет (гранул) из неделовой, низкосортной и неликвидной древесины, а так же отходов лесозаготовки и лесопереработки без химических закрепителей под высоким давлением.</w:t>
      </w:r>
    </w:p>
    <w:p w:rsidR="00E51B14" w:rsidRDefault="00E51B14" w:rsidP="00224AB9">
      <w:r>
        <w:lastRenderedPageBreak/>
        <w:t>Линия осуществляет производство пеллет в полном цикле: начиная от измельчения сырья, заканчивая упаковкой.</w:t>
      </w:r>
    </w:p>
    <w:p w:rsidR="00E51B14" w:rsidRDefault="00E51B14" w:rsidP="00224AB9">
      <w:r>
        <w:t>Процесс производства древесных пеллет состоит из нескольких этапов:</w:t>
      </w:r>
    </w:p>
    <w:p w:rsidR="00E51B14" w:rsidRDefault="00E51B14" w:rsidP="00224AB9">
      <w:pPr>
        <w:pStyle w:val="10"/>
      </w:pPr>
      <w:r>
        <w:t>1 этап – крупное дробление;</w:t>
      </w:r>
    </w:p>
    <w:p w:rsidR="00E51B14" w:rsidRDefault="00E51B14" w:rsidP="00224AB9">
      <w:pPr>
        <w:pStyle w:val="10"/>
      </w:pPr>
      <w:r>
        <w:t>2 этап – сушка;</w:t>
      </w:r>
    </w:p>
    <w:p w:rsidR="00E51B14" w:rsidRDefault="00E51B14" w:rsidP="00224AB9">
      <w:pPr>
        <w:pStyle w:val="10"/>
      </w:pPr>
      <w:r>
        <w:t>3 этап – очистка сырья от примесей;</w:t>
      </w:r>
    </w:p>
    <w:p w:rsidR="00E51B14" w:rsidRDefault="00E51B14" w:rsidP="00224AB9">
      <w:pPr>
        <w:pStyle w:val="10"/>
      </w:pPr>
      <w:r>
        <w:t>4 этап – мелкое дробление;</w:t>
      </w:r>
    </w:p>
    <w:p w:rsidR="00E51B14" w:rsidRDefault="00E51B14" w:rsidP="00224AB9">
      <w:pPr>
        <w:pStyle w:val="10"/>
      </w:pPr>
      <w:r>
        <w:t>5 этап – увлажнение сырья;</w:t>
      </w:r>
    </w:p>
    <w:p w:rsidR="00E51B14" w:rsidRDefault="00E51B14" w:rsidP="00224AB9">
      <w:pPr>
        <w:pStyle w:val="10"/>
      </w:pPr>
      <w:r>
        <w:t>6 этап – прессование;</w:t>
      </w:r>
    </w:p>
    <w:p w:rsidR="00E51B14" w:rsidRDefault="00E51B14" w:rsidP="00224AB9">
      <w:pPr>
        <w:pStyle w:val="10"/>
      </w:pPr>
      <w:r>
        <w:t>7 этап – охлаждение;</w:t>
      </w:r>
    </w:p>
    <w:p w:rsidR="00E51B14" w:rsidRDefault="00E51B14" w:rsidP="00224AB9">
      <w:pPr>
        <w:pStyle w:val="10"/>
      </w:pPr>
      <w:r>
        <w:t>8 этап – просеивание;</w:t>
      </w:r>
    </w:p>
    <w:p w:rsidR="009176F2" w:rsidRDefault="00E51B14" w:rsidP="009176F2">
      <w:pPr>
        <w:pStyle w:val="10"/>
      </w:pPr>
      <w:r>
        <w:t>9 этап – расфасо</w:t>
      </w:r>
      <w:r w:rsidR="009176F2">
        <w:t>вка.</w:t>
      </w:r>
    </w:p>
    <w:p w:rsidR="009176F2" w:rsidRDefault="009176F2" w:rsidP="009176F2">
      <w:r>
        <w:t>Технологическая схема производственного процесса представлена на Схеме 1.</w:t>
      </w:r>
    </w:p>
    <w:tbl>
      <w:tblPr>
        <w:tblW w:w="10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48"/>
        <w:gridCol w:w="925"/>
        <w:gridCol w:w="1343"/>
        <w:gridCol w:w="885"/>
        <w:gridCol w:w="830"/>
        <w:gridCol w:w="1207"/>
        <w:gridCol w:w="813"/>
        <w:gridCol w:w="1122"/>
        <w:gridCol w:w="964"/>
      </w:tblGrid>
      <w:tr w:rsidR="00F25346" w:rsidRPr="009F45F1" w:rsidTr="00137222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137222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7204D" wp14:editId="589F095B">
                      <wp:simplePos x="0" y="0"/>
                      <wp:positionH relativeFrom="column">
                        <wp:posOffset>450627</wp:posOffset>
                      </wp:positionH>
                      <wp:positionV relativeFrom="paragraph">
                        <wp:posOffset>6936</wp:posOffset>
                      </wp:positionV>
                      <wp:extent cx="0" cy="344384"/>
                      <wp:effectExtent l="95250" t="38100" r="57150" b="1778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438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35.5pt;margin-top:.55pt;width:0;height:27.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очищенный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воздух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Воздушные фильтры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137222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36CAA9" wp14:editId="1909B719">
                      <wp:simplePos x="0" y="0"/>
                      <wp:positionH relativeFrom="column">
                        <wp:posOffset>450627</wp:posOffset>
                      </wp:positionH>
                      <wp:positionV relativeFrom="paragraph">
                        <wp:posOffset>-16254</wp:posOffset>
                      </wp:positionV>
                      <wp:extent cx="0" cy="195943"/>
                      <wp:effectExtent l="95250" t="38100" r="57150" b="1397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594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35.5pt;margin-top:-1.3pt;width:0;height:15.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пыль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древесина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Дробление</w:t>
            </w: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щепа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Сушка</w:t>
            </w: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высушенная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Очистка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137222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1FDAB" wp14:editId="412D5CD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-38100</wp:posOffset>
                      </wp:positionV>
                      <wp:extent cx="694690" cy="0"/>
                      <wp:effectExtent l="0" t="76200" r="10160" b="114300"/>
                      <wp:wrapNone/>
                      <wp:docPr id="471" name="Прямая со стрелкой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1" o:spid="_x0000_s1026" type="#_x0000_t32" style="position:absolute;margin-left:-3.45pt;margin-top:-3pt;width:54.7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137222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E93A6" wp14:editId="5582F2F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-27940</wp:posOffset>
                      </wp:positionV>
                      <wp:extent cx="831215" cy="0"/>
                      <wp:effectExtent l="0" t="76200" r="26035" b="114300"/>
                      <wp:wrapNone/>
                      <wp:docPr id="472" name="Прямая со стрелкой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2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2" o:spid="_x0000_s1026" type="#_x0000_t32" style="position:absolute;margin-left:-3.9pt;margin-top:-2.2pt;width:6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76F2" w:rsidRPr="009F45F1" w:rsidRDefault="00137222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B0A9C8" wp14:editId="636E1746">
                      <wp:simplePos x="0" y="0"/>
                      <wp:positionH relativeFrom="column">
                        <wp:posOffset>-54198</wp:posOffset>
                      </wp:positionH>
                      <wp:positionV relativeFrom="paragraph">
                        <wp:posOffset>-13335</wp:posOffset>
                      </wp:positionV>
                      <wp:extent cx="759460" cy="0"/>
                      <wp:effectExtent l="0" t="76200" r="21590" b="114300"/>
                      <wp:wrapNone/>
                      <wp:docPr id="473" name="Прямая со стрелкой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3" o:spid="_x0000_s1026" type="#_x0000_t32" style="position:absolute;margin-left:-4.25pt;margin-top:-1.05pt;width:5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" strokecolor="black [3213]">
                      <v:stroke endarrow="open"/>
                    </v:shape>
                  </w:pict>
                </mc:Fallback>
              </mc:AlternateContent>
            </w:r>
            <w:r w:rsidR="009176F2" w:rsidRPr="009F45F1">
              <w:rPr>
                <w:sz w:val="18"/>
                <w:szCs w:val="18"/>
                <w:lang w:val="ru-RU"/>
              </w:rPr>
              <w:t>щепа</w:t>
            </w:r>
          </w:p>
        </w:tc>
        <w:tc>
          <w:tcPr>
            <w:tcW w:w="19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137222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7FCC6C" wp14:editId="6ED2059A">
                      <wp:simplePos x="0" y="0"/>
                      <wp:positionH relativeFrom="column">
                        <wp:posOffset>450627</wp:posOffset>
                      </wp:positionH>
                      <wp:positionV relativeFrom="paragraph">
                        <wp:posOffset>-8783</wp:posOffset>
                      </wp:positionV>
                      <wp:extent cx="0" cy="374073"/>
                      <wp:effectExtent l="95250" t="0" r="95250" b="6413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7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35.5pt;margin-top:-.7pt;width:0;height:2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 xml:space="preserve">чистая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щепа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Пресс-гранулятор</w:t>
            </w: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влажная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Увлажнение</w:t>
            </w: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древесная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Мелкое дробление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76F2" w:rsidRPr="009F45F1" w:rsidRDefault="00137222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2DD1E5" wp14:editId="1AD9F5B7">
                      <wp:simplePos x="0" y="0"/>
                      <wp:positionH relativeFrom="column">
                        <wp:posOffset>-59913</wp:posOffset>
                      </wp:positionH>
                      <wp:positionV relativeFrom="paragraph">
                        <wp:posOffset>-13335</wp:posOffset>
                      </wp:positionV>
                      <wp:extent cx="860425" cy="5715"/>
                      <wp:effectExtent l="38100" t="76200" r="0" b="10858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042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-4.7pt;margin-top:-1.05pt;width:67.75pt;height: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" strokecolor="black [3213]">
                      <v:stroke endarrow="open"/>
                    </v:shape>
                  </w:pict>
                </mc:Fallback>
              </mc:AlternateContent>
            </w:r>
            <w:r w:rsidR="009176F2" w:rsidRPr="009F45F1">
              <w:rPr>
                <w:sz w:val="18"/>
                <w:szCs w:val="18"/>
                <w:lang w:val="ru-RU"/>
              </w:rPr>
              <w:t>мука</w:t>
            </w:r>
          </w:p>
        </w:tc>
        <w:tc>
          <w:tcPr>
            <w:tcW w:w="17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76F2" w:rsidRPr="009F45F1" w:rsidRDefault="00137222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B437CF" wp14:editId="3ACDE13B">
                      <wp:simplePos x="0" y="0"/>
                      <wp:positionH relativeFrom="column">
                        <wp:posOffset>-53587</wp:posOffset>
                      </wp:positionH>
                      <wp:positionV relativeFrom="paragraph">
                        <wp:posOffset>-11950</wp:posOffset>
                      </wp:positionV>
                      <wp:extent cx="759460" cy="5715"/>
                      <wp:effectExtent l="38100" t="76200" r="0" b="10858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9460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-4.2pt;margin-top:-.95pt;width:59.8pt;height:.4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" strokecolor="black [3213]">
                      <v:stroke endarrow="open"/>
                    </v:shape>
                  </w:pict>
                </mc:Fallback>
              </mc:AlternateContent>
            </w:r>
            <w:r w:rsidR="009176F2" w:rsidRPr="009F45F1">
              <w:rPr>
                <w:sz w:val="18"/>
                <w:szCs w:val="18"/>
                <w:lang w:val="ru-RU"/>
              </w:rPr>
              <w:t>мука</w:t>
            </w:r>
          </w:p>
        </w:tc>
        <w:tc>
          <w:tcPr>
            <w:tcW w:w="19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137222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4676E5" wp14:editId="354BD63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-1270</wp:posOffset>
                      </wp:positionV>
                      <wp:extent cx="5715" cy="391795"/>
                      <wp:effectExtent l="76200" t="0" r="108585" b="6540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3917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35.7pt;margin-top:-.1pt;width:.45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 xml:space="preserve">горячие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176F2" w:rsidRPr="009F45F1" w:rsidRDefault="00A80517" w:rsidP="00A80517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отсев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654C18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666143" wp14:editId="27AE1A4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-13970</wp:posOffset>
                      </wp:positionV>
                      <wp:extent cx="0" cy="183515"/>
                      <wp:effectExtent l="95250" t="38100" r="57150" b="26035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35.45pt;margin-top:-1.1pt;width:0;height:14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пеллеты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Охлаждение</w:t>
            </w: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охлажденные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Просеивание</w:t>
            </w: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пеллеты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r w:rsidRPr="009F45F1">
              <w:rPr>
                <w:sz w:val="18"/>
                <w:szCs w:val="18"/>
                <w:lang w:val="ru-RU"/>
              </w:rPr>
              <w:t>Фасовка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  <w:proofErr w:type="spellStart"/>
            <w:r w:rsidRPr="009F45F1">
              <w:rPr>
                <w:sz w:val="18"/>
                <w:szCs w:val="18"/>
                <w:lang w:val="ru-RU"/>
              </w:rPr>
              <w:t>биг-бэги</w:t>
            </w:r>
            <w:proofErr w:type="spellEnd"/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76F2" w:rsidRPr="009F45F1" w:rsidRDefault="00137222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333F48" wp14:editId="120F820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-13747</wp:posOffset>
                      </wp:positionV>
                      <wp:extent cx="831215" cy="5937"/>
                      <wp:effectExtent l="0" t="76200" r="26035" b="108585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1215" cy="593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-3.7pt;margin-top:-1.1pt;width:65.45pt;height:.4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9176F2" w:rsidRPr="009F45F1">
              <w:rPr>
                <w:sz w:val="18"/>
                <w:szCs w:val="18"/>
                <w:lang w:val="ru-RU"/>
              </w:rPr>
              <w:t>пеллеты</w:t>
            </w:r>
          </w:p>
        </w:tc>
        <w:tc>
          <w:tcPr>
            <w:tcW w:w="17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654C18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FCFED7" wp14:editId="3FC9814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-31115</wp:posOffset>
                      </wp:positionV>
                      <wp:extent cx="747395" cy="0"/>
                      <wp:effectExtent l="0" t="76200" r="14605" b="11430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-3.05pt;margin-top:-2.45pt;width:58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76F2" w:rsidRPr="009F45F1" w:rsidRDefault="00654C18" w:rsidP="00C91A73">
            <w:pPr>
              <w:pStyle w:val="af1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726946" wp14:editId="303D7766">
                      <wp:simplePos x="0" y="0"/>
                      <wp:positionH relativeFrom="column">
                        <wp:posOffset>-45943</wp:posOffset>
                      </wp:positionH>
                      <wp:positionV relativeFrom="paragraph">
                        <wp:posOffset>-12065</wp:posOffset>
                      </wp:positionV>
                      <wp:extent cx="605155" cy="5715"/>
                      <wp:effectExtent l="0" t="76200" r="23495" b="108585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15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-3.6pt;margin-top:-.95pt;width:47.65pt;height: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" strokecolor="black [3213]">
                      <v:stroke endarrow="open"/>
                    </v:shape>
                  </w:pict>
                </mc:Fallback>
              </mc:AlternateContent>
            </w:r>
            <w:r w:rsidR="009176F2" w:rsidRPr="009F45F1">
              <w:rPr>
                <w:sz w:val="18"/>
                <w:szCs w:val="18"/>
                <w:lang w:val="ru-RU"/>
              </w:rPr>
              <w:t>на склад</w:t>
            </w:r>
          </w:p>
        </w:tc>
      </w:tr>
      <w:tr w:rsidR="00F25346" w:rsidRPr="009F45F1" w:rsidTr="00137222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176F2" w:rsidRPr="009F45F1" w:rsidRDefault="009176F2" w:rsidP="00C91A73">
            <w:pPr>
              <w:pStyle w:val="af1"/>
              <w:rPr>
                <w:sz w:val="18"/>
                <w:szCs w:val="18"/>
                <w:lang w:val="ru-RU"/>
              </w:rPr>
            </w:pPr>
          </w:p>
        </w:tc>
      </w:tr>
    </w:tbl>
    <w:p w:rsidR="009176F2" w:rsidRDefault="009176F2" w:rsidP="009176F2">
      <w:pPr>
        <w:pStyle w:val="aff0"/>
      </w:pPr>
    </w:p>
    <w:p w:rsidR="009176F2" w:rsidRPr="0013490B" w:rsidRDefault="009176F2" w:rsidP="009176F2">
      <w:pPr>
        <w:pStyle w:val="aff0"/>
      </w:pPr>
      <w:r>
        <w:t>Схема 1 — Технологическая схема производственного процесса</w:t>
      </w:r>
    </w:p>
    <w:p w:rsidR="00C91A73" w:rsidRPr="002C005B" w:rsidRDefault="00C91A73" w:rsidP="00C91A73">
      <w:pPr>
        <w:pStyle w:val="a0"/>
        <w:ind w:left="0" w:firstLine="709"/>
      </w:pPr>
      <w:bookmarkStart w:id="7" w:name="_Toc385516928"/>
      <w:r>
        <w:t xml:space="preserve">На первом этапе технологического процесса производится крупное дробление сырья. В качестве сырья используется </w:t>
      </w:r>
      <w:r w:rsidRPr="00021D03">
        <w:t>неделов</w:t>
      </w:r>
      <w:r>
        <w:t>ая</w:t>
      </w:r>
      <w:r w:rsidRPr="00021D03">
        <w:t>, низкосортн</w:t>
      </w:r>
      <w:r>
        <w:t>ая</w:t>
      </w:r>
      <w:r w:rsidRPr="00021D03">
        <w:t xml:space="preserve"> и неликвидн</w:t>
      </w:r>
      <w:r>
        <w:t>ая</w:t>
      </w:r>
      <w:r w:rsidRPr="00021D03">
        <w:t xml:space="preserve"> древесин</w:t>
      </w:r>
      <w:r>
        <w:t>а, а так же остатки древесины от</w:t>
      </w:r>
      <w:r w:rsidRPr="00021D03">
        <w:t xml:space="preserve"> лесозаготовки и лесопереработки</w:t>
      </w:r>
      <w:r>
        <w:t>. По ленточному конвейеру сырье поступает в первичную дробилку, в которой оно измельчается в щепу до размеров не более 1,25 см</w:t>
      </w:r>
      <w:r w:rsidRPr="002C005B">
        <w:rPr>
          <w:vertAlign w:val="superscript"/>
        </w:rPr>
        <w:t>3</w:t>
      </w:r>
      <w:r>
        <w:t>.</w:t>
      </w:r>
    </w:p>
    <w:p w:rsidR="00C91A73" w:rsidRDefault="00C91A73" w:rsidP="00C91A73">
      <w:pPr>
        <w:rPr>
          <w:noProof/>
        </w:rPr>
      </w:pPr>
      <w:r>
        <w:t>Крупное дробление позволяет быстро и качественно высушивать сырье и подготавливает его к дальнейшему дроблению в мелкой дробилке.</w:t>
      </w:r>
    </w:p>
    <w:p w:rsidR="00C91A73" w:rsidRDefault="007A2019" w:rsidP="00C91A73">
      <w:pPr>
        <w:ind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11A5D25" wp14:editId="2B742D28">
            <wp:extent cx="3221355" cy="2594610"/>
            <wp:effectExtent l="0" t="0" r="0" b="0"/>
            <wp:docPr id="61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73" w:rsidRDefault="00C91A73" w:rsidP="00C91A73">
      <w:pPr>
        <w:pStyle w:val="aff0"/>
        <w:ind w:firstLine="0"/>
      </w:pPr>
      <w:r>
        <w:t>Рисунок 2.1-1 — Первичная дробилка</w:t>
      </w:r>
    </w:p>
    <w:p w:rsidR="00C91A73" w:rsidRDefault="00C91A73" w:rsidP="00C91A73">
      <w:pPr>
        <w:pStyle w:val="aff0"/>
        <w:ind w:firstLine="0"/>
      </w:pPr>
      <w:r>
        <w:t xml:space="preserve">1 — </w:t>
      </w:r>
      <w:proofErr w:type="spellStart"/>
      <w:r>
        <w:t>рубительная</w:t>
      </w:r>
      <w:proofErr w:type="spellEnd"/>
      <w:r>
        <w:t xml:space="preserve"> машина, 2 — станина, 3 — корпус, 4 — загрузочный бункер, 5 — ножевой диск, 6 — </w:t>
      </w:r>
      <w:proofErr w:type="spellStart"/>
      <w:r>
        <w:t>контрножи</w:t>
      </w:r>
      <w:proofErr w:type="spellEnd"/>
      <w:r>
        <w:t>, 7 — лопатки, 8 — вал, 9 — конусообразный ротор,10 — амортизирующее устройство, 11 — подшипниковые опоры,  12 — лопатки</w:t>
      </w:r>
    </w:p>
    <w:p w:rsidR="00C91A73" w:rsidRDefault="00C91A73" w:rsidP="00C91A73">
      <w:pPr>
        <w:pStyle w:val="aff0"/>
      </w:pPr>
    </w:p>
    <w:p w:rsidR="00C91A73" w:rsidRDefault="00C91A73" w:rsidP="00C91A73">
      <w:pPr>
        <w:pStyle w:val="a0"/>
        <w:ind w:left="0" w:firstLine="709"/>
      </w:pPr>
      <w:r>
        <w:t xml:space="preserve">На втором этапе производства пеллет происходит сушка </w:t>
      </w:r>
      <w:proofErr w:type="spellStart"/>
      <w:r>
        <w:t>пеллетного</w:t>
      </w:r>
      <w:proofErr w:type="spellEnd"/>
      <w:r>
        <w:t xml:space="preserve"> полуфабриката. </w:t>
      </w:r>
      <w:r w:rsidRPr="00CA2DC5">
        <w:t>Согласно технологическим условиям,</w:t>
      </w:r>
      <w:r>
        <w:t xml:space="preserve"> сырье перед прессованием должно иметь влажность 8-12%. </w:t>
      </w:r>
      <w:r w:rsidRPr="00CA2DC5">
        <w:t xml:space="preserve">Сушилка </w:t>
      </w:r>
      <w:r>
        <w:t>для сыпучего сырья (щепа</w:t>
      </w:r>
      <w:r w:rsidRPr="00CA2DC5">
        <w:t>) представляет</w:t>
      </w:r>
      <w:r>
        <w:t xml:space="preserve"> собой аэродинамический барабан,</w:t>
      </w:r>
      <w:r w:rsidRPr="00CA2DC5">
        <w:t xml:space="preserve"> </w:t>
      </w:r>
      <w:r w:rsidRPr="009F5D12">
        <w:t xml:space="preserve">теплоносителем </w:t>
      </w:r>
      <w:r>
        <w:t>которого является горячий</w:t>
      </w:r>
      <w:r w:rsidRPr="009F5D12">
        <w:t xml:space="preserve"> пар</w:t>
      </w:r>
      <w:r>
        <w:t>,</w:t>
      </w:r>
      <w:r w:rsidRPr="009F5D12">
        <w:t xml:space="preserve"> что обеспечивает равную температуру</w:t>
      </w:r>
      <w:r>
        <w:t xml:space="preserve"> </w:t>
      </w:r>
      <w:r w:rsidRPr="00012812">
        <w:t>120</w:t>
      </w:r>
      <w:r>
        <w:t xml:space="preserve"> – </w:t>
      </w:r>
      <w:r w:rsidRPr="00012812">
        <w:t>150</w:t>
      </w:r>
      <w:proofErr w:type="gramStart"/>
      <w:r>
        <w:t xml:space="preserve"> </w:t>
      </w:r>
      <w:r w:rsidRPr="009F5D12">
        <w:t>°С</w:t>
      </w:r>
      <w:proofErr w:type="gramEnd"/>
      <w:r w:rsidRPr="009F5D12">
        <w:t xml:space="preserve"> по </w:t>
      </w:r>
      <w:r>
        <w:t xml:space="preserve">всей длине сушильного барабана. Образование теплоносителя происходит посредством нагрева воды в паровом котле. Топливом для котла служат </w:t>
      </w:r>
      <w:proofErr w:type="gramStart"/>
      <w:r>
        <w:t>древесные</w:t>
      </w:r>
      <w:proofErr w:type="gramEnd"/>
      <w:r>
        <w:t xml:space="preserve"> пеллеты. Дымовые газы по трубе отводятся в атмосферу.</w:t>
      </w:r>
    </w:p>
    <w:p w:rsidR="00C91A73" w:rsidRDefault="007A2019" w:rsidP="00C91A73">
      <w:pPr>
        <w:ind w:firstLine="0"/>
        <w:jc w:val="center"/>
      </w:pPr>
      <w:r>
        <w:rPr>
          <w:noProof/>
        </w:rPr>
        <w:drawing>
          <wp:inline distT="0" distB="0" distL="0" distR="0" wp14:anchorId="22F533C5" wp14:editId="33CFD70C">
            <wp:extent cx="5645785" cy="2041525"/>
            <wp:effectExtent l="0" t="0" r="0" b="0"/>
            <wp:docPr id="61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4" b="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73" w:rsidRDefault="00C91A73" w:rsidP="00C91A73">
      <w:pPr>
        <w:pStyle w:val="aff0"/>
        <w:ind w:firstLine="0"/>
      </w:pPr>
      <w:r>
        <w:t xml:space="preserve">Рисунок 2.1-2 — Сушильный барабан </w:t>
      </w:r>
    </w:p>
    <w:p w:rsidR="00C91A73" w:rsidRPr="00A40BF8" w:rsidRDefault="00C91A73" w:rsidP="00C91A73">
      <w:pPr>
        <w:pStyle w:val="aff0"/>
        <w:ind w:firstLine="0"/>
      </w:pPr>
      <w:r>
        <w:t>1 — подача горячего пара, 2 — загрузочная труба, 3 — вращающийся барабан, 4, 5 — фланцы, 6,7 — отсеки, 8,9 — патрубки, 10,11,12 —лопасти, 13 — разгрузочная камера</w:t>
      </w:r>
    </w:p>
    <w:p w:rsidR="00C91A73" w:rsidRDefault="00C91A73" w:rsidP="00C91A73">
      <w:pPr>
        <w:pStyle w:val="a0"/>
        <w:ind w:left="0" w:firstLine="709"/>
      </w:pPr>
      <w:r>
        <w:t>Высушенная щепа  по пневматическому конвейеру подается</w:t>
      </w:r>
      <w:r w:rsidRPr="00491127">
        <w:t xml:space="preserve"> в циклон. В циклоне </w:t>
      </w:r>
      <w:r>
        <w:t>щепа</w:t>
      </w:r>
      <w:r w:rsidRPr="00491127">
        <w:t xml:space="preserve"> осажда</w:t>
      </w:r>
      <w:r>
        <w:t>ется за счет центробежной силы, пылевые фракции посредством компрессора, подаются на рукавные фильтры с последующим отводом очищенного воздуха через трубу</w:t>
      </w:r>
      <w:r w:rsidRPr="00491127">
        <w:t>.</w:t>
      </w:r>
      <w:r>
        <w:t xml:space="preserve"> </w:t>
      </w:r>
      <w:r w:rsidRPr="00491127">
        <w:t xml:space="preserve">Из циклона </w:t>
      </w:r>
      <w:r>
        <w:t>щепа по конвейеру подается</w:t>
      </w:r>
      <w:r w:rsidRPr="00491127">
        <w:t xml:space="preserve"> в молотковую дробилку</w:t>
      </w:r>
      <w:r>
        <w:t>.</w:t>
      </w:r>
    </w:p>
    <w:p w:rsidR="00C91A73" w:rsidRDefault="007A2019" w:rsidP="00C91A73">
      <w:pPr>
        <w:jc w:val="center"/>
      </w:pPr>
      <w:r>
        <w:rPr>
          <w:noProof/>
        </w:rPr>
        <w:lastRenderedPageBreak/>
        <w:drawing>
          <wp:inline distT="0" distB="0" distL="0" distR="0" wp14:anchorId="4779AFF7" wp14:editId="226070F2">
            <wp:extent cx="1754505" cy="2339340"/>
            <wp:effectExtent l="0" t="0" r="0" b="0"/>
            <wp:docPr id="6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73" w:rsidRDefault="00C91A73" w:rsidP="00C91A73">
      <w:pPr>
        <w:pStyle w:val="aff0"/>
      </w:pPr>
      <w:r>
        <w:t>Рисунок 2.1-3 — Циклон</w:t>
      </w:r>
    </w:p>
    <w:p w:rsidR="00C91A73" w:rsidRDefault="00C91A73" w:rsidP="00C91A73">
      <w:pPr>
        <w:pStyle w:val="aff0"/>
      </w:pPr>
      <w:r>
        <w:t>1 — патрубок входа высушенной запыленной щепы, 2 — цилиндрическая часть циклона, 3 — коническая часть циклона, 4 — бункер, 5 — патрубок выхода очищенной щепы, 6 — выхлопная труба, 7 — камера запыленного газа, 8 — патрубок выхода запыленного газа</w:t>
      </w:r>
    </w:p>
    <w:p w:rsidR="00C91A73" w:rsidRDefault="00C91A73" w:rsidP="00C91A73">
      <w:pPr>
        <w:pStyle w:val="a0"/>
        <w:ind w:left="0" w:firstLine="709"/>
      </w:pPr>
      <w:r>
        <w:t>В молотковой дробилке осуществляется мелкое дробление щепы до состояния муки. На выходе из дробилки размер частиц не превышает 4 мм.</w:t>
      </w:r>
    </w:p>
    <w:p w:rsidR="00C91A73" w:rsidRDefault="007A2019" w:rsidP="00C91A73">
      <w:pPr>
        <w:jc w:val="center"/>
      </w:pPr>
      <w:r>
        <w:rPr>
          <w:noProof/>
        </w:rPr>
        <w:drawing>
          <wp:inline distT="0" distB="0" distL="0" distR="0" wp14:anchorId="68D9C210" wp14:editId="04F6CAF7">
            <wp:extent cx="4114800" cy="2179955"/>
            <wp:effectExtent l="0" t="0" r="0" b="0"/>
            <wp:docPr id="60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73" w:rsidRDefault="00C91A73" w:rsidP="00C91A73">
      <w:pPr>
        <w:pStyle w:val="aff0"/>
      </w:pPr>
      <w:r>
        <w:t>Рисунок 2.1-4  — Молотковая дробилка</w:t>
      </w:r>
    </w:p>
    <w:p w:rsidR="00C91A73" w:rsidRPr="00BF7B63" w:rsidRDefault="00C91A73" w:rsidP="00C91A73">
      <w:pPr>
        <w:pStyle w:val="aff0"/>
      </w:pPr>
      <w:r w:rsidRPr="00E26055">
        <w:t>1 — молотки; 2 — загрузочная воронка; 3 — решетка</w:t>
      </w:r>
    </w:p>
    <w:p w:rsidR="00C91A73" w:rsidRDefault="00C91A73" w:rsidP="00C91A73">
      <w:pPr>
        <w:pStyle w:val="a0"/>
        <w:ind w:left="0" w:firstLine="709"/>
      </w:pPr>
      <w:r w:rsidRPr="0039448F">
        <w:t xml:space="preserve">Следующий этап – </w:t>
      </w:r>
      <w:r>
        <w:t>увлажнение сырья</w:t>
      </w:r>
      <w:r w:rsidRPr="0039448F">
        <w:t xml:space="preserve">. Он предназначен для доведения пересушенного сырья до </w:t>
      </w:r>
      <w:r>
        <w:t>необходимой влажности — 8–12 %</w:t>
      </w:r>
      <w:r w:rsidRPr="0039448F">
        <w:t xml:space="preserve">. </w:t>
      </w:r>
      <w:r>
        <w:t>С</w:t>
      </w:r>
      <w:r w:rsidRPr="0039448F">
        <w:t xml:space="preserve">ырье с влажностью менее 8% плохо поддается склеиванию во время прессования. Поэтому слишком сухое сырье непригодно. Для установления </w:t>
      </w:r>
      <w:r>
        <w:t>необходимой</w:t>
      </w:r>
      <w:r w:rsidRPr="0039448F">
        <w:t xml:space="preserve"> влажности сырья используется установка дозирования воды в смесительной емкости, обычно это шнековые смесители, в которых встроены входы для подачи воды.</w:t>
      </w:r>
    </w:p>
    <w:p w:rsidR="00C91A73" w:rsidRDefault="007A2019" w:rsidP="00C91A73">
      <w:pPr>
        <w:jc w:val="center"/>
      </w:pPr>
      <w:r>
        <w:rPr>
          <w:noProof/>
        </w:rPr>
        <w:lastRenderedPageBreak/>
        <w:drawing>
          <wp:inline distT="0" distB="0" distL="0" distR="0" wp14:anchorId="0AD50F78" wp14:editId="2ABF28BD">
            <wp:extent cx="3051810" cy="2456180"/>
            <wp:effectExtent l="0" t="0" r="0" b="0"/>
            <wp:docPr id="60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 t="12833" r="1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73" w:rsidRDefault="00C91A73" w:rsidP="00C91A73">
      <w:pPr>
        <w:pStyle w:val="aff0"/>
      </w:pPr>
      <w:r>
        <w:t>Рисунок 2.1-5 — Шнековый смеситель с входом для подачи воды</w:t>
      </w:r>
    </w:p>
    <w:p w:rsidR="00C91A73" w:rsidRPr="00AD266D" w:rsidRDefault="00C91A73" w:rsidP="00C91A73">
      <w:pPr>
        <w:pStyle w:val="aff0"/>
      </w:pPr>
      <w:r>
        <w:t>1 — патрубок для подачи сырья, 2 — смесители, 3 — корпус смесительной емкости, 4 — патрубок выхода увлажненного сырья</w:t>
      </w:r>
    </w:p>
    <w:p w:rsidR="00C91A73" w:rsidRDefault="00C91A73" w:rsidP="00C91A73">
      <w:pPr>
        <w:pStyle w:val="a0"/>
        <w:ind w:left="0" w:firstLine="709"/>
      </w:pPr>
      <w:r>
        <w:t>Прессование является главным этапом производства пеллет.  Оно осуществляется на прессах с</w:t>
      </w:r>
      <w:r w:rsidRPr="00945F91">
        <w:t xml:space="preserve"> цилиндрической </w:t>
      </w:r>
      <w:r>
        <w:t xml:space="preserve">матрицей. </w:t>
      </w:r>
      <w:r w:rsidRPr="00DA577C">
        <w:t>Из смесителя увлажненная</w:t>
      </w:r>
      <w:r>
        <w:t xml:space="preserve"> древесная</w:t>
      </w:r>
      <w:r w:rsidRPr="00DA577C">
        <w:t xml:space="preserve"> мука </w:t>
      </w:r>
      <w:r>
        <w:t>подается в пресс-</w:t>
      </w:r>
      <w:r w:rsidRPr="00DA577C">
        <w:t xml:space="preserve">гранулятор. В камере прессования мука затягивается между вращающейся матрицей и прессующими вальцами и продавливается в радиальные отверстия матрицы, где под действием большого давления происходит формирование гранул. </w:t>
      </w:r>
      <w:r>
        <w:t xml:space="preserve">При прессовании древесной муки, в результате трения о стенки рабочего канала матрицы идет разогрев до температуры порядка 90 °С. При такой температуре происходит плавление содержащегося в древесной массе лигнина, который и </w:t>
      </w:r>
      <w:proofErr w:type="gramStart"/>
      <w:r>
        <w:t>выполняет роль</w:t>
      </w:r>
      <w:proofErr w:type="gramEnd"/>
      <w:r>
        <w:t xml:space="preserve"> «клея» или связующего вещества, позволяющего получать не распадающиеся на отдельные частицы древесные гранулы. </w:t>
      </w:r>
      <w:r w:rsidRPr="00DA577C">
        <w:t>Выдавленные из отверстий гранулы наталкиваются на неподвижный нож и обламываются. Обломанные гранулы падают вниз и через рукав кожуха выводятся из пресса.</w:t>
      </w:r>
    </w:p>
    <w:p w:rsidR="00C91A73" w:rsidRPr="00DC2A03" w:rsidRDefault="00C91A73" w:rsidP="00C91A73"/>
    <w:p w:rsidR="00C91A73" w:rsidRDefault="007A2019" w:rsidP="00C91A73">
      <w:pPr>
        <w:pStyle w:val="a0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028AB2B4" wp14:editId="1DF66747">
            <wp:extent cx="2764155" cy="2700655"/>
            <wp:effectExtent l="0" t="0" r="0" b="0"/>
            <wp:docPr id="60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73" w:rsidRDefault="00C91A73" w:rsidP="00C91A73">
      <w:pPr>
        <w:pStyle w:val="aff0"/>
      </w:pPr>
      <w:r>
        <w:t>Рисунок  2.1-6 — Пресс-гранулятор</w:t>
      </w:r>
    </w:p>
    <w:p w:rsidR="00C91A73" w:rsidRPr="00867412" w:rsidRDefault="00C91A73" w:rsidP="00C91A73">
      <w:pPr>
        <w:pStyle w:val="aff0"/>
      </w:pPr>
      <w:r>
        <w:t xml:space="preserve">1 — патрубок для подачи сырья, 2 — матрица, 3 — ролики, 4 — пеллеты  </w:t>
      </w:r>
    </w:p>
    <w:p w:rsidR="00C91A73" w:rsidRDefault="00C91A73" w:rsidP="00C91A73">
      <w:pPr>
        <w:pStyle w:val="a0"/>
        <w:ind w:left="0" w:firstLine="709"/>
      </w:pPr>
      <w:r w:rsidRPr="00563ACA">
        <w:lastRenderedPageBreak/>
        <w:t xml:space="preserve">Высокое давление прессования вызывает нагрев пеллет. Горячие гранулы (t до 90°С) из пресса </w:t>
      </w:r>
      <w:r w:rsidRPr="00DA577C">
        <w:t xml:space="preserve">транспортируются </w:t>
      </w:r>
      <w:r>
        <w:t>ковшовым элеватором</w:t>
      </w:r>
      <w:r w:rsidRPr="00DA577C">
        <w:t xml:space="preserve"> в охладительную колонку. Здесь через слой гранул вентилятором всасывается воздух, который охлаждает гранулы</w:t>
      </w:r>
      <w:r>
        <w:t xml:space="preserve">. </w:t>
      </w:r>
      <w:r w:rsidRPr="00DA577C">
        <w:t xml:space="preserve">В процессе охлаждения влажность гранул уменьшается за счет испарения влаги, и в гранулах происходят физико-химические изменения. </w:t>
      </w:r>
      <w:r w:rsidRPr="00563ACA">
        <w:t xml:space="preserve">В охладительной колонне связующее вещество гранул - лигнин </w:t>
      </w:r>
      <w:proofErr w:type="spellStart"/>
      <w:r w:rsidRPr="00563ACA">
        <w:t>полимеризуется</w:t>
      </w:r>
      <w:proofErr w:type="spellEnd"/>
      <w:r w:rsidRPr="00563ACA">
        <w:t xml:space="preserve"> и пеллеты </w:t>
      </w:r>
      <w:r w:rsidRPr="00DA577C">
        <w:t>приобретают необходимую твердость, влажность и температуру.</w:t>
      </w:r>
      <w:r>
        <w:t xml:space="preserve"> Запыленный газ выводится в вентиляционную трубу, оснащенную фильтром.</w:t>
      </w:r>
    </w:p>
    <w:p w:rsidR="00C91A73" w:rsidRDefault="007A2019" w:rsidP="00C91A73">
      <w:pPr>
        <w:jc w:val="center"/>
      </w:pPr>
      <w:r>
        <w:rPr>
          <w:noProof/>
        </w:rPr>
        <w:drawing>
          <wp:inline distT="0" distB="0" distL="0" distR="0" wp14:anchorId="10E4D801" wp14:editId="363F543D">
            <wp:extent cx="3126105" cy="2434590"/>
            <wp:effectExtent l="0" t="0" r="0" b="0"/>
            <wp:docPr id="60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73" w:rsidRDefault="00C91A73" w:rsidP="00C91A73">
      <w:pPr>
        <w:pStyle w:val="aff0"/>
      </w:pPr>
      <w:r>
        <w:t>Рисунок  2.1-7 — Охладительная колонна</w:t>
      </w:r>
    </w:p>
    <w:p w:rsidR="00C91A73" w:rsidRPr="00D365CC" w:rsidRDefault="00C91A73" w:rsidP="00C91A73">
      <w:pPr>
        <w:pStyle w:val="aff0"/>
      </w:pPr>
      <w:r>
        <w:t>1 — патрубок подачи пеллет, 2 — слой пеллет, 3 — поток холодного воздуха, 4 — выхлопная труба</w:t>
      </w:r>
    </w:p>
    <w:p w:rsidR="00C91A73" w:rsidRDefault="00C91A73" w:rsidP="00C91A73">
      <w:pPr>
        <w:pStyle w:val="a0"/>
        <w:ind w:left="0" w:firstLine="709"/>
      </w:pPr>
      <w:r w:rsidRPr="003E6E74">
        <w:t>Из охладительной колонки, по мере ее наполнения, гранулы поступают на сортировку, где происходит отделение кондиционных гранул от крошки.</w:t>
      </w:r>
      <w:r>
        <w:t xml:space="preserve"> Просеивающая машина из пыленепроницаемого корпуса, закрепленного на гасителях вибрации на опорной раме, с подключением к аспирационной системе укомплектована двумя ситами. </w:t>
      </w:r>
      <w:r w:rsidRPr="003E6E74">
        <w:t xml:space="preserve">Гранулы выводятся через выгрузную горловину и подаются на </w:t>
      </w:r>
      <w:r>
        <w:t>ковшовый элеватор</w:t>
      </w:r>
      <w:r w:rsidRPr="003E6E74">
        <w:t xml:space="preserve"> готовой продукции, а крошка далее направляется вместе с мукой на повторное прессование.</w:t>
      </w:r>
    </w:p>
    <w:p w:rsidR="00C91A73" w:rsidRDefault="007A2019" w:rsidP="00C91A73">
      <w:pPr>
        <w:ind w:firstLine="0"/>
        <w:jc w:val="center"/>
      </w:pPr>
      <w:r>
        <w:rPr>
          <w:noProof/>
        </w:rPr>
        <w:drawing>
          <wp:inline distT="0" distB="0" distL="0" distR="0" wp14:anchorId="368F72A4" wp14:editId="382DC62F">
            <wp:extent cx="2860040" cy="2477135"/>
            <wp:effectExtent l="0" t="0" r="0" b="0"/>
            <wp:docPr id="60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73" w:rsidRDefault="00C91A73" w:rsidP="00C91A73">
      <w:pPr>
        <w:pStyle w:val="aff0"/>
      </w:pPr>
      <w:r>
        <w:t>Рисунок 2.1-8 — Вибросито</w:t>
      </w:r>
    </w:p>
    <w:p w:rsidR="00C91A73" w:rsidRPr="0029248B" w:rsidRDefault="00C91A73" w:rsidP="00C91A73">
      <w:pPr>
        <w:pStyle w:val="aff0"/>
      </w:pPr>
      <w:r>
        <w:t xml:space="preserve">1 — бункер подачи пеллет, 2 — сито, 3 — патрубок выхода </w:t>
      </w:r>
      <w:proofErr w:type="gramStart"/>
      <w:r>
        <w:t>просеянных</w:t>
      </w:r>
      <w:proofErr w:type="gramEnd"/>
      <w:r>
        <w:t xml:space="preserve"> пеллет, 4 — патрубок выхода отсеянной крошки, 5 — гасители вибрации, 6 — опора</w:t>
      </w:r>
    </w:p>
    <w:p w:rsidR="00C91A73" w:rsidRDefault="00C91A73" w:rsidP="00C91A73">
      <w:pPr>
        <w:pStyle w:val="a0"/>
        <w:ind w:left="0" w:firstLine="709"/>
      </w:pPr>
      <w:r>
        <w:lastRenderedPageBreak/>
        <w:t xml:space="preserve"> Ковшовым элеватором</w:t>
      </w:r>
      <w:r w:rsidRPr="00563ACA">
        <w:t xml:space="preserve"> готовой продукции гранулы подаются в бункер готовой продукции. Под бункером расположены электронные весы, а на стойках бункера имеются крючки для вывешивания мешка (“Биг-</w:t>
      </w:r>
      <w:proofErr w:type="spellStart"/>
      <w:r w:rsidRPr="00563ACA">
        <w:t>Бэга</w:t>
      </w:r>
      <w:proofErr w:type="spellEnd"/>
      <w:r w:rsidRPr="00563ACA">
        <w:t>”). Заполненные мешки погрузчиком или гидравлической тележкой транспортируются на склад готовой продукции.</w:t>
      </w:r>
    </w:p>
    <w:p w:rsidR="00E51B14" w:rsidRDefault="00E51B14" w:rsidP="00AD4806">
      <w:pPr>
        <w:pStyle w:val="2"/>
        <w:numPr>
          <w:ilvl w:val="1"/>
          <w:numId w:val="2"/>
        </w:numPr>
        <w:ind w:left="709" w:hanging="709"/>
      </w:pPr>
      <w:bookmarkStart w:id="8" w:name="_Toc385941651"/>
      <w:bookmarkStart w:id="9" w:name="_Toc387922043"/>
      <w:r w:rsidRPr="00AA46BC">
        <w:t>Основные техн</w:t>
      </w:r>
      <w:r>
        <w:t>ологические показатели</w:t>
      </w:r>
      <w:bookmarkEnd w:id="7"/>
      <w:bookmarkEnd w:id="8"/>
      <w:bookmarkEnd w:id="9"/>
    </w:p>
    <w:tbl>
      <w:tblPr>
        <w:tblW w:w="10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035"/>
        <w:gridCol w:w="1701"/>
        <w:gridCol w:w="1824"/>
      </w:tblGrid>
      <w:tr w:rsidR="00654C18" w:rsidRPr="005E0F57" w:rsidTr="00C77498">
        <w:tc>
          <w:tcPr>
            <w:tcW w:w="486" w:type="dxa"/>
            <w:shd w:val="clear" w:color="auto" w:fill="auto"/>
            <w:vAlign w:val="center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 xml:space="preserve">№ </w:t>
            </w:r>
            <w:proofErr w:type="gramStart"/>
            <w:r w:rsidRPr="005E0F57">
              <w:rPr>
                <w:lang w:val="ru-RU"/>
              </w:rPr>
              <w:t>п</w:t>
            </w:r>
            <w:proofErr w:type="gramEnd"/>
            <w:r w:rsidRPr="005E0F57">
              <w:rPr>
                <w:lang w:val="ru-RU"/>
              </w:rPr>
              <w:t>/п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Единица измерения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Количество</w:t>
            </w:r>
          </w:p>
        </w:tc>
      </w:tr>
      <w:tr w:rsidR="00654C18" w:rsidRPr="005E0F57" w:rsidTr="00C77498">
        <w:tc>
          <w:tcPr>
            <w:tcW w:w="486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1</w:t>
            </w:r>
          </w:p>
        </w:tc>
        <w:tc>
          <w:tcPr>
            <w:tcW w:w="6035" w:type="dxa"/>
            <w:shd w:val="clear" w:color="auto" w:fill="auto"/>
          </w:tcPr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Производительность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год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сутки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смена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час</w:t>
            </w:r>
          </w:p>
        </w:tc>
        <w:tc>
          <w:tcPr>
            <w:tcW w:w="1701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т (м</w:t>
            </w:r>
            <w:r w:rsidRPr="005E0F57">
              <w:rPr>
                <w:vertAlign w:val="superscript"/>
                <w:lang w:val="ru-RU"/>
              </w:rPr>
              <w:t>3</w:t>
            </w:r>
            <w:r w:rsidRPr="005E0F57">
              <w:rPr>
                <w:lang w:val="ru-RU"/>
              </w:rPr>
              <w:t>)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т (м</w:t>
            </w:r>
            <w:r w:rsidRPr="005E0F57">
              <w:rPr>
                <w:vertAlign w:val="superscript"/>
                <w:lang w:val="ru-RU"/>
              </w:rPr>
              <w:t>3</w:t>
            </w:r>
            <w:r w:rsidRPr="005E0F57">
              <w:rPr>
                <w:lang w:val="ru-RU"/>
              </w:rPr>
              <w:t>)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т (м</w:t>
            </w:r>
            <w:r w:rsidRPr="005E0F57">
              <w:rPr>
                <w:vertAlign w:val="superscript"/>
                <w:lang w:val="ru-RU"/>
              </w:rPr>
              <w:t>3</w:t>
            </w:r>
            <w:r w:rsidRPr="005E0F57">
              <w:rPr>
                <w:lang w:val="ru-RU"/>
              </w:rPr>
              <w:t>)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т (м</w:t>
            </w:r>
            <w:r w:rsidRPr="005E0F57">
              <w:rPr>
                <w:vertAlign w:val="superscript"/>
                <w:lang w:val="ru-RU"/>
              </w:rPr>
              <w:t>3</w:t>
            </w:r>
            <w:r w:rsidRPr="005E0F57">
              <w:rPr>
                <w:lang w:val="ru-RU"/>
              </w:rPr>
              <w:t>)</w:t>
            </w:r>
          </w:p>
        </w:tc>
        <w:tc>
          <w:tcPr>
            <w:tcW w:w="1824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9519,66 (14645,63)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31,11 (47,86)</w:t>
            </w:r>
          </w:p>
          <w:p w:rsidR="00654C18" w:rsidRPr="005E0F57" w:rsidRDefault="00654C18" w:rsidP="00C77498">
            <w:pPr>
              <w:pStyle w:val="af1"/>
              <w:tabs>
                <w:tab w:val="center" w:pos="1353"/>
                <w:tab w:val="left" w:pos="1985"/>
              </w:tabs>
              <w:rPr>
                <w:lang w:val="ru-RU"/>
              </w:rPr>
            </w:pPr>
            <w:r w:rsidRPr="005E0F57">
              <w:rPr>
                <w:lang w:val="ru-RU"/>
              </w:rPr>
              <w:t>15,555 (23,93)</w:t>
            </w:r>
          </w:p>
          <w:p w:rsidR="00654C18" w:rsidRPr="005E0F57" w:rsidRDefault="00654C18" w:rsidP="00C77498">
            <w:pPr>
              <w:pStyle w:val="af1"/>
              <w:tabs>
                <w:tab w:val="center" w:pos="1353"/>
                <w:tab w:val="left" w:pos="1985"/>
              </w:tabs>
              <w:rPr>
                <w:lang w:val="ru-RU"/>
              </w:rPr>
            </w:pPr>
            <w:r w:rsidRPr="005E0F57">
              <w:rPr>
                <w:lang w:val="ru-RU"/>
              </w:rPr>
              <w:t>1,</w:t>
            </w:r>
            <w:r>
              <w:rPr>
                <w:lang w:val="ru-RU"/>
              </w:rPr>
              <w:t>728 (2,66</w:t>
            </w:r>
            <w:r w:rsidRPr="005E0F57">
              <w:rPr>
                <w:lang w:val="ru-RU"/>
              </w:rPr>
              <w:t>)</w:t>
            </w:r>
          </w:p>
        </w:tc>
      </w:tr>
      <w:tr w:rsidR="00654C18" w:rsidRPr="005E0F57" w:rsidTr="00C77498">
        <w:tc>
          <w:tcPr>
            <w:tcW w:w="486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2</w:t>
            </w:r>
          </w:p>
        </w:tc>
        <w:tc>
          <w:tcPr>
            <w:tcW w:w="6035" w:type="dxa"/>
            <w:shd w:val="clear" w:color="auto" w:fill="auto"/>
          </w:tcPr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Расход сырья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год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сутки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смена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час</w:t>
            </w:r>
          </w:p>
        </w:tc>
        <w:tc>
          <w:tcPr>
            <w:tcW w:w="1701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т (м</w:t>
            </w:r>
            <w:r w:rsidRPr="005E0F57">
              <w:rPr>
                <w:vertAlign w:val="superscript"/>
                <w:lang w:val="ru-RU"/>
              </w:rPr>
              <w:t>3</w:t>
            </w:r>
            <w:r w:rsidRPr="005E0F57">
              <w:rPr>
                <w:lang w:val="ru-RU"/>
              </w:rPr>
              <w:t>)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т (м</w:t>
            </w:r>
            <w:r w:rsidRPr="005E0F57">
              <w:rPr>
                <w:vertAlign w:val="superscript"/>
                <w:lang w:val="ru-RU"/>
              </w:rPr>
              <w:t>3</w:t>
            </w:r>
            <w:r w:rsidRPr="005E0F57">
              <w:rPr>
                <w:lang w:val="ru-RU"/>
              </w:rPr>
              <w:t>)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т (м</w:t>
            </w:r>
            <w:r w:rsidRPr="005E0F57">
              <w:rPr>
                <w:vertAlign w:val="superscript"/>
                <w:lang w:val="ru-RU"/>
              </w:rPr>
              <w:t>3</w:t>
            </w:r>
            <w:r w:rsidRPr="005E0F57">
              <w:rPr>
                <w:lang w:val="ru-RU"/>
              </w:rPr>
              <w:t>)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т (м</w:t>
            </w:r>
            <w:r w:rsidRPr="005E0F57">
              <w:rPr>
                <w:vertAlign w:val="superscript"/>
                <w:lang w:val="ru-RU"/>
              </w:rPr>
              <w:t>3</w:t>
            </w:r>
            <w:r w:rsidRPr="005E0F57">
              <w:rPr>
                <w:lang w:val="ru-RU"/>
              </w:rPr>
              <w:t>)</w:t>
            </w:r>
          </w:p>
        </w:tc>
        <w:tc>
          <w:tcPr>
            <w:tcW w:w="1824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30600 (43714,286)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70 (100)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35 (50)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3,889 (5,556</w:t>
            </w:r>
            <w:r w:rsidRPr="005E0F57">
              <w:rPr>
                <w:lang w:val="ru-RU"/>
              </w:rPr>
              <w:t>)</w:t>
            </w:r>
          </w:p>
        </w:tc>
      </w:tr>
      <w:tr w:rsidR="00654C18" w:rsidRPr="005E0F57" w:rsidTr="00C77498">
        <w:tc>
          <w:tcPr>
            <w:tcW w:w="486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3</w:t>
            </w:r>
          </w:p>
        </w:tc>
        <w:tc>
          <w:tcPr>
            <w:tcW w:w="6035" w:type="dxa"/>
            <w:shd w:val="clear" w:color="auto" w:fill="auto"/>
          </w:tcPr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Режим работы: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количество рабочих дней в году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количество смен в сутки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продолжительность смены</w:t>
            </w:r>
          </w:p>
        </w:tc>
        <w:tc>
          <w:tcPr>
            <w:tcW w:w="1701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дней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смен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час</w:t>
            </w:r>
            <w:r>
              <w:rPr>
                <w:lang w:val="ru-RU"/>
              </w:rPr>
              <w:t>ов</w:t>
            </w:r>
          </w:p>
        </w:tc>
        <w:tc>
          <w:tcPr>
            <w:tcW w:w="1824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306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2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54C18" w:rsidRPr="005E0F57" w:rsidTr="00C77498">
        <w:tc>
          <w:tcPr>
            <w:tcW w:w="486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4</w:t>
            </w:r>
          </w:p>
        </w:tc>
        <w:tc>
          <w:tcPr>
            <w:tcW w:w="6035" w:type="dxa"/>
            <w:shd w:val="clear" w:color="auto" w:fill="auto"/>
          </w:tcPr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 xml:space="preserve">Численность </w:t>
            </w:r>
            <w:proofErr w:type="gramStart"/>
            <w:r w:rsidRPr="005E0F57">
              <w:rPr>
                <w:lang w:val="ru-RU"/>
              </w:rPr>
              <w:t>работающих</w:t>
            </w:r>
            <w:proofErr w:type="gramEnd"/>
            <w:r w:rsidRPr="005E0F57">
              <w:rPr>
                <w:lang w:val="ru-RU"/>
              </w:rPr>
              <w:t>, всего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обеспечение функционирования производственной линии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выполнение непроизводственных функций (закупка, реализация, бухгалтерское сопровождение и т.д.)</w:t>
            </w:r>
          </w:p>
          <w:p w:rsidR="00654C18" w:rsidRPr="005E0F57" w:rsidRDefault="00654C18" w:rsidP="00C77498">
            <w:pPr>
              <w:pStyle w:val="af1"/>
              <w:jc w:val="left"/>
              <w:rPr>
                <w:lang w:val="ru-RU"/>
              </w:rPr>
            </w:pPr>
            <w:r w:rsidRPr="005E0F57">
              <w:rPr>
                <w:lang w:val="ru-RU"/>
              </w:rPr>
              <w:t>- в том числе в наиболее многочисленную смену</w:t>
            </w:r>
          </w:p>
        </w:tc>
        <w:tc>
          <w:tcPr>
            <w:tcW w:w="1701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 xml:space="preserve">чел 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 xml:space="preserve">чел 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чел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чел</w:t>
            </w:r>
          </w:p>
        </w:tc>
        <w:tc>
          <w:tcPr>
            <w:tcW w:w="1824" w:type="dxa"/>
            <w:shd w:val="clear" w:color="auto" w:fill="auto"/>
          </w:tcPr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23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14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9</w:t>
            </w: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</w:p>
          <w:p w:rsidR="00654C18" w:rsidRPr="005E0F57" w:rsidRDefault="00654C18" w:rsidP="00C77498">
            <w:pPr>
              <w:pStyle w:val="af1"/>
              <w:rPr>
                <w:lang w:val="ru-RU"/>
              </w:rPr>
            </w:pPr>
            <w:r w:rsidRPr="005E0F57">
              <w:rPr>
                <w:lang w:val="ru-RU"/>
              </w:rPr>
              <w:t>16</w:t>
            </w:r>
          </w:p>
        </w:tc>
      </w:tr>
    </w:tbl>
    <w:p w:rsidR="00E51B14" w:rsidRDefault="00E51B14" w:rsidP="00AD4806">
      <w:pPr>
        <w:pStyle w:val="2"/>
        <w:numPr>
          <w:ilvl w:val="1"/>
          <w:numId w:val="2"/>
        </w:numPr>
        <w:ind w:left="709" w:hanging="709"/>
      </w:pPr>
      <w:bookmarkStart w:id="10" w:name="_Toc385516923"/>
      <w:bookmarkStart w:id="11" w:name="_Toc385941652"/>
      <w:bookmarkStart w:id="12" w:name="_Toc387922044"/>
      <w:r>
        <w:t xml:space="preserve">Типовая схема линии производства </w:t>
      </w:r>
      <w:proofErr w:type="gramStart"/>
      <w:r>
        <w:t>топливных</w:t>
      </w:r>
      <w:proofErr w:type="gramEnd"/>
      <w:r>
        <w:t xml:space="preserve"> пеллет</w:t>
      </w:r>
      <w:bookmarkEnd w:id="10"/>
      <w:bookmarkEnd w:id="11"/>
      <w:bookmarkEnd w:id="12"/>
    </w:p>
    <w:p w:rsidR="00E51B14" w:rsidRDefault="00E51B14" w:rsidP="00262C7C">
      <w:pPr>
        <w:keepNext/>
        <w:keepLines/>
        <w:rPr>
          <w:noProof/>
        </w:rPr>
      </w:pPr>
      <w:r>
        <w:rPr>
          <w:noProof/>
        </w:rPr>
        <w:t xml:space="preserve">Таблица 2.2-1: </w:t>
      </w:r>
      <w:proofErr w:type="gramStart"/>
      <w:r>
        <w:rPr>
          <w:noProof/>
        </w:rPr>
        <w:t>Линия производства топливных пеллет состоит из следующих участков (рис. 2.2-1):</w:t>
      </w:r>
      <w:r w:rsidR="00D917CB">
        <w:rPr>
          <w:noProof/>
        </w:rPr>
        <w:t xml:space="preserve">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843"/>
      </w:tblGrid>
      <w:tr w:rsidR="00C91A73" w:rsidRPr="00151801" w:rsidTr="00F25346">
        <w:trPr>
          <w:trHeight w:val="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A73" w:rsidRPr="00F25346" w:rsidRDefault="00C91A73" w:rsidP="00F25346">
            <w:pPr>
              <w:pStyle w:val="a7"/>
              <w:spacing w:before="0"/>
              <w:rPr>
                <w:sz w:val="20"/>
              </w:rPr>
            </w:pPr>
            <w:r w:rsidRPr="00F25346">
              <w:rPr>
                <w:sz w:val="20"/>
              </w:rPr>
              <w:t xml:space="preserve">№ </w:t>
            </w:r>
            <w:proofErr w:type="gramStart"/>
            <w:r w:rsidRPr="00F25346">
              <w:rPr>
                <w:sz w:val="20"/>
              </w:rPr>
              <w:t>п</w:t>
            </w:r>
            <w:proofErr w:type="gramEnd"/>
            <w:r w:rsidRPr="00F25346">
              <w:rPr>
                <w:sz w:val="20"/>
              </w:rPr>
              <w:t>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A73" w:rsidRPr="00F25346" w:rsidRDefault="00C91A73" w:rsidP="00F25346">
            <w:pPr>
              <w:pStyle w:val="a7"/>
              <w:spacing w:before="0"/>
              <w:rPr>
                <w:sz w:val="20"/>
              </w:rPr>
            </w:pPr>
            <w:r w:rsidRPr="00F25346">
              <w:rPr>
                <w:sz w:val="20"/>
              </w:rPr>
              <w:t>Наименование агрегата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1A73" w:rsidRPr="00F25346" w:rsidRDefault="00C91A73" w:rsidP="00F25346">
            <w:pPr>
              <w:pStyle w:val="a7"/>
              <w:spacing w:before="0"/>
              <w:rPr>
                <w:sz w:val="20"/>
              </w:rPr>
            </w:pPr>
            <w:r w:rsidRPr="00F25346">
              <w:rPr>
                <w:sz w:val="20"/>
              </w:rPr>
              <w:t>Количество киловатт</w:t>
            </w:r>
          </w:p>
        </w:tc>
      </w:tr>
      <w:tr w:rsidR="00C91A73" w:rsidRPr="00151801" w:rsidTr="00F25346">
        <w:trPr>
          <w:trHeight w:val="57"/>
        </w:trPr>
        <w:tc>
          <w:tcPr>
            <w:tcW w:w="8222" w:type="dxa"/>
            <w:gridSpan w:val="2"/>
            <w:shd w:val="clear" w:color="auto" w:fill="auto"/>
          </w:tcPr>
          <w:p w:rsidR="00C91A73" w:rsidRPr="00F25346" w:rsidRDefault="00C91A73" w:rsidP="00F25346">
            <w:pPr>
              <w:pStyle w:val="af1"/>
              <w:ind w:firstLine="1168"/>
              <w:rPr>
                <w:b/>
                <w:i/>
                <w:lang w:val="ru-RU"/>
              </w:rPr>
            </w:pPr>
            <w:r w:rsidRPr="00F25346">
              <w:rPr>
                <w:b/>
                <w:i/>
                <w:lang w:val="ru-RU"/>
              </w:rPr>
              <w:t xml:space="preserve">  (1)Участок измельчения сырья (крупное дробление)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F25346">
            <w:pPr>
              <w:pStyle w:val="af1"/>
              <w:ind w:firstLine="1168"/>
              <w:rPr>
                <w:b/>
                <w:i/>
                <w:lang w:val="ru-RU"/>
              </w:rPr>
            </w:pP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C91A73" w:rsidRPr="00151801" w:rsidRDefault="00C91A73" w:rsidP="00D17F8C">
            <w:pPr>
              <w:pStyle w:val="af1"/>
            </w:pPr>
            <w:r w:rsidRPr="00F25346">
              <w:rPr>
                <w:lang w:val="ru-RU"/>
              </w:rPr>
              <w:t>Наклонный ленточный конвейер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1,5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shd w:val="clear" w:color="auto" w:fill="auto"/>
          </w:tcPr>
          <w:p w:rsidR="00C91A73" w:rsidRPr="00151801" w:rsidRDefault="00C91A73" w:rsidP="00D17F8C">
            <w:pPr>
              <w:pStyle w:val="af1"/>
            </w:pPr>
            <w:r w:rsidRPr="00F25346">
              <w:rPr>
                <w:lang w:val="ru-RU"/>
              </w:rPr>
              <w:t>Первичная</w:t>
            </w:r>
            <w:r w:rsidRPr="00151801">
              <w:t xml:space="preserve"> </w:t>
            </w:r>
            <w:r w:rsidRPr="00F25346">
              <w:rPr>
                <w:lang w:val="ru-RU"/>
              </w:rPr>
              <w:t>дробилка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55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C91A73" w:rsidRPr="00151801" w:rsidRDefault="00C91A73" w:rsidP="00D17F8C">
            <w:pPr>
              <w:pStyle w:val="af1"/>
            </w:pPr>
            <w:r w:rsidRPr="00F25346">
              <w:rPr>
                <w:lang w:val="ru-RU"/>
              </w:rPr>
              <w:t>Наклонный ленточный конвейер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1,5</w:t>
            </w:r>
          </w:p>
        </w:tc>
      </w:tr>
      <w:tr w:rsidR="00C91A73" w:rsidRPr="00151801" w:rsidTr="00F25346">
        <w:trPr>
          <w:trHeight w:val="57"/>
        </w:trPr>
        <w:tc>
          <w:tcPr>
            <w:tcW w:w="8222" w:type="dxa"/>
            <w:gridSpan w:val="2"/>
            <w:shd w:val="clear" w:color="auto" w:fill="auto"/>
          </w:tcPr>
          <w:p w:rsidR="00C91A73" w:rsidRPr="00F25346" w:rsidRDefault="00C91A73" w:rsidP="00F25346">
            <w:pPr>
              <w:pStyle w:val="af1"/>
              <w:ind w:firstLine="1168"/>
              <w:rPr>
                <w:b/>
                <w:i/>
                <w:lang w:val="ru-RU"/>
              </w:rPr>
            </w:pPr>
            <w:r w:rsidRPr="00F25346">
              <w:rPr>
                <w:b/>
                <w:i/>
                <w:lang w:val="ru-RU"/>
              </w:rPr>
              <w:t>(2)Участок сушки и очистки сырья от грязи и пыли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F25346">
            <w:pPr>
              <w:pStyle w:val="af1"/>
              <w:ind w:firstLine="1168"/>
              <w:rPr>
                <w:b/>
                <w:i/>
                <w:lang w:val="ru-RU"/>
              </w:rPr>
            </w:pP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Шнек подачи материала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1,5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Котел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-</w:t>
            </w:r>
          </w:p>
        </w:tc>
      </w:tr>
      <w:tr w:rsidR="00C91A73" w:rsidRPr="00F82F08" w:rsidTr="00F25346">
        <w:trPr>
          <w:trHeight w:val="57"/>
        </w:trPr>
        <w:tc>
          <w:tcPr>
            <w:tcW w:w="1276" w:type="dxa"/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Труба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-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Сушильный барабан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8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Пневматический конвейер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91A73" w:rsidRPr="00F25346" w:rsidRDefault="00654C18" w:rsidP="00D17F8C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Циклон по удалению пыли и грязи</w:t>
            </w:r>
          </w:p>
        </w:tc>
        <w:tc>
          <w:tcPr>
            <w:tcW w:w="1843" w:type="dxa"/>
            <w:vMerge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Компрессор</w:t>
            </w:r>
          </w:p>
        </w:tc>
        <w:tc>
          <w:tcPr>
            <w:tcW w:w="1843" w:type="dxa"/>
            <w:vMerge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Рукавные фильтры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-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Труба для вывода очищенного воздуха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-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Наклонный ленточный конвейер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1,5</w:t>
            </w:r>
          </w:p>
        </w:tc>
      </w:tr>
      <w:tr w:rsidR="00C91A73" w:rsidRPr="00151801" w:rsidTr="00F25346">
        <w:trPr>
          <w:trHeight w:val="57"/>
        </w:trPr>
        <w:tc>
          <w:tcPr>
            <w:tcW w:w="8222" w:type="dxa"/>
            <w:gridSpan w:val="2"/>
            <w:shd w:val="clear" w:color="auto" w:fill="auto"/>
          </w:tcPr>
          <w:p w:rsidR="00C91A73" w:rsidRPr="00F25346" w:rsidRDefault="00C91A73" w:rsidP="00F25346">
            <w:pPr>
              <w:pStyle w:val="af1"/>
              <w:ind w:firstLine="1168"/>
              <w:rPr>
                <w:b/>
                <w:i/>
                <w:lang w:val="ru-RU"/>
              </w:rPr>
            </w:pPr>
            <w:r w:rsidRPr="00F25346">
              <w:rPr>
                <w:b/>
                <w:i/>
                <w:lang w:val="ru-RU"/>
              </w:rPr>
              <w:t>(3)Участок измельчения сырья (мелкое дробление)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F25346">
            <w:pPr>
              <w:pStyle w:val="af1"/>
              <w:ind w:firstLine="1168"/>
              <w:rPr>
                <w:b/>
                <w:i/>
                <w:lang w:val="ru-RU"/>
              </w:rPr>
            </w:pPr>
          </w:p>
        </w:tc>
      </w:tr>
      <w:tr w:rsidR="00C91A73" w:rsidRPr="0093180D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Компрессор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3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  <w:rPr>
                <w:lang w:val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Пневматический конвейер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Молотковая мельница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37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Шнековый смеситель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15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Ленточный конвейер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1,5</w:t>
            </w:r>
          </w:p>
        </w:tc>
      </w:tr>
      <w:tr w:rsidR="00C91A73" w:rsidRPr="00151801" w:rsidTr="00F25346">
        <w:trPr>
          <w:trHeight w:val="57"/>
        </w:trPr>
        <w:tc>
          <w:tcPr>
            <w:tcW w:w="8222" w:type="dxa"/>
            <w:gridSpan w:val="2"/>
            <w:shd w:val="clear" w:color="auto" w:fill="auto"/>
          </w:tcPr>
          <w:p w:rsidR="00C91A73" w:rsidRPr="00F25346" w:rsidRDefault="00C91A73" w:rsidP="00F25346">
            <w:pPr>
              <w:pStyle w:val="af1"/>
              <w:ind w:firstLine="1168"/>
              <w:rPr>
                <w:b/>
                <w:i/>
              </w:rPr>
            </w:pPr>
            <w:r w:rsidRPr="00F25346">
              <w:rPr>
                <w:b/>
                <w:i/>
                <w:lang w:val="ru-RU"/>
              </w:rPr>
              <w:lastRenderedPageBreak/>
              <w:t>(4)Участок производства пеллет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F25346">
            <w:pPr>
              <w:pStyle w:val="af1"/>
              <w:ind w:firstLine="1168"/>
              <w:rPr>
                <w:b/>
                <w:i/>
                <w:lang w:val="ru-RU"/>
              </w:rPr>
            </w:pP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Шнековый конвейер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1,8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Ковшовый элеватор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3,0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Бункер-накопитель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1,1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Пресс-гранулятор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132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Ленточный конвейер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1,5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Колонна-охладитель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4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Ковшовый элеватор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3,0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Вибросито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7,5</w:t>
            </w:r>
          </w:p>
        </w:tc>
      </w:tr>
      <w:tr w:rsidR="00C91A73" w:rsidRPr="00151801" w:rsidTr="00F25346">
        <w:trPr>
          <w:trHeight w:val="57"/>
        </w:trPr>
        <w:tc>
          <w:tcPr>
            <w:tcW w:w="8222" w:type="dxa"/>
            <w:gridSpan w:val="2"/>
            <w:shd w:val="clear" w:color="auto" w:fill="auto"/>
          </w:tcPr>
          <w:p w:rsidR="00C91A73" w:rsidRPr="00F25346" w:rsidRDefault="00C91A73" w:rsidP="00F25346">
            <w:pPr>
              <w:pStyle w:val="af1"/>
              <w:ind w:firstLine="1168"/>
              <w:rPr>
                <w:b/>
                <w:i/>
              </w:rPr>
            </w:pPr>
            <w:r w:rsidRPr="00F25346">
              <w:rPr>
                <w:b/>
                <w:i/>
                <w:lang w:val="ru-RU"/>
              </w:rPr>
              <w:t>(5)Участок упаковки  пеллет</w:t>
            </w:r>
          </w:p>
        </w:tc>
        <w:tc>
          <w:tcPr>
            <w:tcW w:w="1843" w:type="dxa"/>
            <w:shd w:val="clear" w:color="auto" w:fill="auto"/>
          </w:tcPr>
          <w:p w:rsidR="00C91A73" w:rsidRPr="00F25346" w:rsidRDefault="00C91A73" w:rsidP="00F25346">
            <w:pPr>
              <w:pStyle w:val="af1"/>
              <w:ind w:firstLine="1168"/>
              <w:rPr>
                <w:b/>
                <w:i/>
                <w:lang w:val="ru-RU"/>
              </w:rPr>
            </w:pP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Ковшовый элеватор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3,0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Бункер-накопитель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1,1</w:t>
            </w:r>
          </w:p>
        </w:tc>
      </w:tr>
      <w:tr w:rsidR="00C91A73" w:rsidRPr="00151801" w:rsidTr="00F25346">
        <w:trPr>
          <w:trHeight w:val="57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AD4806">
            <w:pPr>
              <w:pStyle w:val="af1"/>
              <w:numPr>
                <w:ilvl w:val="0"/>
                <w:numId w:val="7"/>
              </w:numPr>
              <w:ind w:left="0" w:firstLine="284"/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Упаковочная машина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C91A73" w:rsidP="00D17F8C">
            <w:pPr>
              <w:pStyle w:val="af1"/>
              <w:rPr>
                <w:lang w:val="ru-RU"/>
              </w:rPr>
            </w:pPr>
            <w:r w:rsidRPr="00F25346">
              <w:rPr>
                <w:lang w:val="ru-RU"/>
              </w:rPr>
              <w:t>4,6</w:t>
            </w:r>
          </w:p>
        </w:tc>
      </w:tr>
      <w:tr w:rsidR="00C91A73" w:rsidRPr="00151801" w:rsidTr="00F25346">
        <w:trPr>
          <w:trHeight w:val="57"/>
        </w:trPr>
        <w:tc>
          <w:tcPr>
            <w:tcW w:w="82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151801" w:rsidRDefault="00C91A73" w:rsidP="00F25346">
            <w:pPr>
              <w:pStyle w:val="af1"/>
              <w:jc w:val="right"/>
            </w:pPr>
            <w:r w:rsidRPr="00F25346">
              <w:rPr>
                <w:lang w:val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73" w:rsidRPr="00F25346" w:rsidRDefault="00D32B1B" w:rsidP="00D17F8C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310</w:t>
            </w:r>
            <w:r w:rsidR="00C91A73" w:rsidRPr="00D32B1B">
              <w:rPr>
                <w:lang w:val="ru-RU"/>
              </w:rPr>
              <w:t>,1</w:t>
            </w:r>
          </w:p>
        </w:tc>
      </w:tr>
    </w:tbl>
    <w:p w:rsidR="00C91A73" w:rsidRDefault="00C91A73" w:rsidP="00262C7C">
      <w:pPr>
        <w:keepNext/>
        <w:keepLines/>
        <w:rPr>
          <w:noProof/>
        </w:rPr>
      </w:pPr>
    </w:p>
    <w:p w:rsidR="00E51B14" w:rsidRDefault="00E51B14" w:rsidP="00262C7C">
      <w:pPr>
        <w:sectPr w:rsidR="00E51B14" w:rsidSect="00D75D4F">
          <w:headerReference w:type="default" r:id="rId25"/>
          <w:footerReference w:type="default" r:id="rId26"/>
          <w:pgSz w:w="11906" w:h="16838" w:code="9"/>
          <w:pgMar w:top="232" w:right="454" w:bottom="1559" w:left="1418" w:header="147" w:footer="198" w:gutter="0"/>
          <w:cols w:space="708"/>
          <w:docGrid w:linePitch="360"/>
        </w:sectPr>
      </w:pPr>
    </w:p>
    <w:p w:rsidR="00E51B14" w:rsidRDefault="00654C18" w:rsidP="00262C7C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F18D34A" wp14:editId="066E8C09">
            <wp:extent cx="7329811" cy="6057038"/>
            <wp:effectExtent l="0" t="0" r="4445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новые-5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2" t="8596" r="19180" b="12416"/>
                    <a:stretch/>
                  </pic:blipFill>
                  <pic:spPr bwMode="auto">
                    <a:xfrm>
                      <a:off x="0" y="0"/>
                      <a:ext cx="7328171" cy="605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B14" w:rsidRDefault="00E51B14" w:rsidP="00C91A73">
      <w:pPr>
        <w:jc w:val="center"/>
        <w:sectPr w:rsidR="00E51B14" w:rsidSect="00DA6891">
          <w:headerReference w:type="default" r:id="rId28"/>
          <w:footerReference w:type="default" r:id="rId29"/>
          <w:pgSz w:w="16838" w:h="11906" w:orient="landscape" w:code="9"/>
          <w:pgMar w:top="1275" w:right="33" w:bottom="510" w:left="1560" w:header="145" w:footer="0" w:gutter="0"/>
          <w:cols w:space="708"/>
          <w:docGrid w:linePitch="360"/>
        </w:sectPr>
      </w:pPr>
      <w:r>
        <w:t xml:space="preserve">Рисунок 2.2-1 — Линия производства </w:t>
      </w:r>
      <w:proofErr w:type="gramStart"/>
      <w:r>
        <w:t>топливных</w:t>
      </w:r>
      <w:proofErr w:type="gramEnd"/>
      <w:r>
        <w:t xml:space="preserve"> пеллет</w:t>
      </w:r>
    </w:p>
    <w:p w:rsidR="00E51B14" w:rsidRDefault="00E51B14" w:rsidP="005726AC">
      <w:pPr>
        <w:pStyle w:val="1"/>
      </w:pPr>
      <w:bookmarkStart w:id="13" w:name="_Toc385941653"/>
      <w:bookmarkStart w:id="14" w:name="_Toc387922045"/>
      <w:r>
        <w:lastRenderedPageBreak/>
        <w:t>Нормативно-правовое регулирование охраны окружающей среды</w:t>
      </w:r>
      <w:bookmarkEnd w:id="13"/>
      <w:bookmarkEnd w:id="14"/>
    </w:p>
    <w:p w:rsidR="00E51B14" w:rsidRDefault="00E51B14" w:rsidP="005726AC">
      <w:r>
        <w:t xml:space="preserve">Соответствие требованиям международных соглашений и российского природоохранного законодательства в процессе использования технологической линии является ключевым принципом реализации работ. </w:t>
      </w:r>
    </w:p>
    <w:p w:rsidR="00E51B14" w:rsidRDefault="00E51B14" w:rsidP="005726AC">
      <w:r>
        <w:t>Положения настоящего раздела являются результатом анализа нормативно-правовых и нормативно-технических требований, предъявляемых к рациональному природопользованию, охране окружающей среды и обеспечению экологической безопасности в рамках применения новой технологии.</w:t>
      </w:r>
    </w:p>
    <w:p w:rsidR="00E51B14" w:rsidRDefault="00E51B14" w:rsidP="005726AC">
      <w:r>
        <w:t>В разделе проводится обзор основных российских нормативно-правовых документов регулирующих отношения в области природопользования и охраны окружающей среды, применительно к реализации настоящей технологии.</w:t>
      </w:r>
    </w:p>
    <w:p w:rsidR="00E51B14" w:rsidRDefault="00E51B14" w:rsidP="005726AC">
      <w:pPr>
        <w:pStyle w:val="2"/>
      </w:pPr>
      <w:bookmarkStart w:id="15" w:name="_Toc385941654"/>
      <w:bookmarkStart w:id="16" w:name="_Toc387922046"/>
      <w:r>
        <w:t>Перечень основных нормативно-правовых актов</w:t>
      </w:r>
      <w:bookmarkEnd w:id="15"/>
      <w:bookmarkEnd w:id="16"/>
      <w:r>
        <w:t xml:space="preserve"> </w:t>
      </w:r>
    </w:p>
    <w:p w:rsidR="00E51B14" w:rsidRDefault="00E51B14" w:rsidP="005726AC">
      <w:pPr>
        <w:pStyle w:val="3"/>
      </w:pPr>
      <w:bookmarkStart w:id="17" w:name="_Toc385941655"/>
      <w:bookmarkStart w:id="18" w:name="_Toc387922047"/>
      <w:r>
        <w:t>Конституция, Кодексы и Федеральные законы Российской Федерации</w:t>
      </w:r>
      <w:bookmarkEnd w:id="17"/>
      <w:bookmarkEnd w:id="18"/>
    </w:p>
    <w:p w:rsidR="00E51B14" w:rsidRDefault="00E51B14" w:rsidP="005726AC">
      <w:pPr>
        <w:pStyle w:val="10"/>
      </w:pPr>
      <w:r>
        <w:t>Конституция Российской Федерации (принята всенародным голосованием 12.12.1993).</w:t>
      </w:r>
    </w:p>
    <w:p w:rsidR="00E51B14" w:rsidRDefault="00E51B14" w:rsidP="005726AC">
      <w:pPr>
        <w:pStyle w:val="10"/>
      </w:pPr>
      <w:r>
        <w:t>Водный кодекс Российской Федерации от 03.06.2006 №74-ФЗ.</w:t>
      </w:r>
    </w:p>
    <w:p w:rsidR="00E51B14" w:rsidRDefault="00E51B14" w:rsidP="005726AC">
      <w:pPr>
        <w:pStyle w:val="10"/>
      </w:pPr>
      <w:r>
        <w:t>Федеральный закон Российской Федерации от 10.01.2002 №7-ФЗ «Об охране окружающей среды».</w:t>
      </w:r>
    </w:p>
    <w:p w:rsidR="00E51B14" w:rsidRDefault="00E51B14" w:rsidP="005726AC">
      <w:pPr>
        <w:pStyle w:val="10"/>
      </w:pPr>
      <w:r>
        <w:t>Федеральный закон от 04.05.1999 №96-ФЗ «Об охране атмосферного воздуха».</w:t>
      </w:r>
    </w:p>
    <w:p w:rsidR="00E51B14" w:rsidRDefault="00E51B14" w:rsidP="005726AC">
      <w:pPr>
        <w:pStyle w:val="10"/>
      </w:pPr>
      <w:r>
        <w:t>Федеральный закон от 24.06.1998 №89-ФЗ «Об отходах производства и потребления».</w:t>
      </w:r>
    </w:p>
    <w:p w:rsidR="00E51B14" w:rsidRDefault="00E51B14" w:rsidP="005726AC">
      <w:pPr>
        <w:pStyle w:val="10"/>
      </w:pPr>
      <w:r>
        <w:t>Федеральный закон от 30.03.1999 №52-ФЗ «О санитарно-эпидемиологическом благополучии населения».</w:t>
      </w:r>
    </w:p>
    <w:p w:rsidR="00E51B14" w:rsidRDefault="00E51B14" w:rsidP="005726AC">
      <w:pPr>
        <w:pStyle w:val="10"/>
      </w:pPr>
      <w:r>
        <w:t>Федеральный закон от 30.12.2001 №195-ФЗ «Кодекс Российской федерации об административных правонарушениях».</w:t>
      </w:r>
    </w:p>
    <w:p w:rsidR="00D917CB" w:rsidRDefault="00844A5C" w:rsidP="00844A5C">
      <w:pPr>
        <w:pStyle w:val="10"/>
      </w:pPr>
      <w:r>
        <w:t>Федеральный закон от 23.11.1995  №</w:t>
      </w:r>
      <w:r w:rsidRPr="00844A5C">
        <w:t xml:space="preserve">174-ФЗ </w:t>
      </w:r>
      <w:r>
        <w:t>«Об экологической экспертизе».</w:t>
      </w:r>
    </w:p>
    <w:p w:rsidR="00E51B14" w:rsidRDefault="00E51B14" w:rsidP="005726AC">
      <w:pPr>
        <w:pStyle w:val="3"/>
      </w:pPr>
      <w:bookmarkStart w:id="19" w:name="_Toc385941656"/>
      <w:bookmarkStart w:id="20" w:name="_Toc387922048"/>
      <w:r>
        <w:t>Постановления Правительства Российской Федерации</w:t>
      </w:r>
      <w:bookmarkEnd w:id="19"/>
      <w:bookmarkEnd w:id="20"/>
    </w:p>
    <w:p w:rsidR="00E51B14" w:rsidRDefault="00E51B14" w:rsidP="005726AC">
      <w:pPr>
        <w:pStyle w:val="10"/>
      </w:pPr>
      <w:r>
        <w:t>Постановление Правительства РФ от 29.10.2002 №777 «О перечне объектов, подлежащих федеральному государственному экологическому контролю».</w:t>
      </w:r>
    </w:p>
    <w:p w:rsidR="00E51B14" w:rsidRDefault="00E51B14" w:rsidP="005726AC">
      <w:pPr>
        <w:pStyle w:val="10"/>
      </w:pPr>
      <w:r>
        <w:t>Постановление Правительства РФ от 31.03.2003 №177 «Об организации и осуществлении государственного мониторинга окружающей среды (государственного экологического мониторинга)».</w:t>
      </w:r>
    </w:p>
    <w:p w:rsidR="00E51B14" w:rsidRDefault="00E51B14" w:rsidP="005726AC">
      <w:pPr>
        <w:pStyle w:val="10"/>
      </w:pPr>
      <w:r>
        <w:t>Постановление Правительства РФ от 21.04.2000 №373 «Об утверждении Положения о государственном учете вредных воздействий на атмосферный воздух и их источников».</w:t>
      </w:r>
    </w:p>
    <w:p w:rsidR="00E51B14" w:rsidRDefault="00E51B14" w:rsidP="005726AC">
      <w:pPr>
        <w:pStyle w:val="10"/>
      </w:pPr>
      <w:r>
        <w:t>Постановление Правительства РФ от 14.03.1997 №307 «Об утверждении Положения о ведении государственного мониторинга водных объектов».</w:t>
      </w:r>
    </w:p>
    <w:p w:rsidR="00E51B14" w:rsidRDefault="00E51B14" w:rsidP="005726AC">
      <w:pPr>
        <w:pStyle w:val="10"/>
      </w:pPr>
      <w:r>
        <w:lastRenderedPageBreak/>
        <w:t>Постановление Правительства РФ от 12.06.2003 №344 «О нормативах платы за выбросы в атмосферный воздух загрязняющих веще</w:t>
      </w:r>
      <w:proofErr w:type="gramStart"/>
      <w:r>
        <w:t>ств ст</w:t>
      </w:r>
      <w:proofErr w:type="gramEnd"/>
      <w: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потребления».</w:t>
      </w:r>
    </w:p>
    <w:p w:rsidR="00E51B14" w:rsidRDefault="00E51B14" w:rsidP="005726AC">
      <w:pPr>
        <w:pStyle w:val="10"/>
      </w:pPr>
      <w:r>
        <w:t>Постановление Правительства РФ от 24.07.2000 №554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нормировании».</w:t>
      </w:r>
    </w:p>
    <w:p w:rsidR="00E51B14" w:rsidRDefault="00E51B14" w:rsidP="005726AC">
      <w:pPr>
        <w:pStyle w:val="10"/>
      </w:pPr>
      <w:r>
        <w:t>Постановление Правительства РФ от 28.08.1992 №632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воздействия».</w:t>
      </w:r>
    </w:p>
    <w:p w:rsidR="00E51B14" w:rsidRDefault="00E51B14" w:rsidP="005726AC">
      <w:pPr>
        <w:pStyle w:val="10"/>
      </w:pPr>
      <w:r>
        <w:t>Постановление Правительства РФ от 11.06.1996 №698 «Об утверждении Положения о порядке проведения государственной экологической экспертизы».</w:t>
      </w:r>
    </w:p>
    <w:p w:rsidR="00E51B14" w:rsidRDefault="00E51B14" w:rsidP="005726AC">
      <w:pPr>
        <w:pStyle w:val="10"/>
      </w:pPr>
      <w:r>
        <w:t xml:space="preserve">Постановление Правительства РФ от 02.03.2000 №183 «О нормативах выбросов вредных (загрязняющих) веществ в атмосферный воздух и вредных физических воздействий на него». </w:t>
      </w:r>
    </w:p>
    <w:p w:rsidR="00E51B14" w:rsidRDefault="00E51B14" w:rsidP="005726AC">
      <w:pPr>
        <w:pStyle w:val="10"/>
      </w:pPr>
      <w:r>
        <w:t>Постановление</w:t>
      </w:r>
      <w:r w:rsidR="00844A5C">
        <w:t xml:space="preserve"> Правительства РФ от 15.01.2000</w:t>
      </w:r>
      <w:r>
        <w:t xml:space="preserve"> №31 «Об утверждении положения о государственном </w:t>
      </w:r>
      <w:proofErr w:type="gramStart"/>
      <w:r>
        <w:t>контроле за</w:t>
      </w:r>
      <w:proofErr w:type="gramEnd"/>
      <w:r>
        <w:t xml:space="preserve"> охраной атмосферного воздуха».</w:t>
      </w:r>
    </w:p>
    <w:p w:rsidR="00E51B14" w:rsidRDefault="00E51B14" w:rsidP="005726AC">
      <w:pPr>
        <w:pStyle w:val="10"/>
      </w:pPr>
      <w:r>
        <w:t>Постановление Правительства РФ от 26.09.2000 №818 «О порядке ведения государственного кадастра отходов и проведения</w:t>
      </w:r>
      <w:r w:rsidR="00844A5C">
        <w:t xml:space="preserve"> паспортизации опасных отходов».</w:t>
      </w:r>
    </w:p>
    <w:p w:rsidR="00844A5C" w:rsidRDefault="00844A5C" w:rsidP="00BC3446">
      <w:pPr>
        <w:pStyle w:val="10"/>
      </w:pPr>
      <w:r>
        <w:t>Постановление Правительства РФ от 16.02.2008 г. № 87</w:t>
      </w:r>
      <w:r w:rsidR="00BC3446">
        <w:t xml:space="preserve"> «</w:t>
      </w:r>
      <w:r w:rsidR="00BC3446" w:rsidRPr="00BC3446">
        <w:t>О составе разделов проектной документации и требованиях к</w:t>
      </w:r>
      <w:r w:rsidR="00BC3446">
        <w:t xml:space="preserve"> </w:t>
      </w:r>
      <w:r w:rsidR="00BC3446" w:rsidRPr="00BC3446">
        <w:t>их содержанию</w:t>
      </w:r>
      <w:r w:rsidR="00BC3446">
        <w:t>».</w:t>
      </w:r>
    </w:p>
    <w:p w:rsidR="00E51B14" w:rsidRDefault="00E51B14" w:rsidP="005726AC">
      <w:pPr>
        <w:pStyle w:val="3"/>
      </w:pPr>
      <w:bookmarkStart w:id="21" w:name="_Toc385941657"/>
      <w:bookmarkStart w:id="22" w:name="_Toc387922049"/>
      <w:r>
        <w:t>Приказы федеральных органов исполнительной власти</w:t>
      </w:r>
      <w:bookmarkEnd w:id="21"/>
      <w:bookmarkEnd w:id="22"/>
    </w:p>
    <w:p w:rsidR="00E51B14" w:rsidRDefault="00E51B14" w:rsidP="005726AC">
      <w:pPr>
        <w:pStyle w:val="10"/>
      </w:pPr>
      <w:r>
        <w:t>Приказ МПР России от 11.03.2002 №115 «Об утверждении методических указаний по разработке проектов нормативов образования отходов и лимитов на их размещение».</w:t>
      </w:r>
    </w:p>
    <w:p w:rsidR="00E51B14" w:rsidRDefault="00E51B14" w:rsidP="005726AC">
      <w:pPr>
        <w:pStyle w:val="10"/>
      </w:pPr>
      <w:r>
        <w:t xml:space="preserve">Приказ </w:t>
      </w:r>
      <w:proofErr w:type="spellStart"/>
      <w:r>
        <w:t>Госкомэкологии</w:t>
      </w:r>
      <w:proofErr w:type="spellEnd"/>
      <w:r>
        <w:t xml:space="preserve"> России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Федерации».</w:t>
      </w:r>
    </w:p>
    <w:p w:rsidR="00E51B14" w:rsidRDefault="00E51B14" w:rsidP="005726AC">
      <w:pPr>
        <w:pStyle w:val="10"/>
      </w:pPr>
      <w:r>
        <w:t>Приказ МПР России от 15.06.2001 №511 «Об утверждении Критериев отнесения отходов к классам опасности для окружающей природной среды».</w:t>
      </w:r>
    </w:p>
    <w:p w:rsidR="00E51B14" w:rsidRDefault="00E51B14" w:rsidP="005726AC">
      <w:pPr>
        <w:pStyle w:val="10"/>
      </w:pPr>
      <w:r>
        <w:t xml:space="preserve">Приказ МПР Российской Федерации от 02.12.2002 №785 «Об утверждении паспорта опасного отхода» </w:t>
      </w:r>
    </w:p>
    <w:p w:rsidR="00E51B14" w:rsidRDefault="00E51B14" w:rsidP="005726AC">
      <w:pPr>
        <w:pStyle w:val="10"/>
      </w:pPr>
      <w:r>
        <w:t>Приказ Федеральной Службы РТН от 15.08.2007 №570 «Об организации по паспортизации опасных отходов».</w:t>
      </w:r>
    </w:p>
    <w:p w:rsidR="00E51B14" w:rsidRDefault="00E51B14" w:rsidP="005726AC">
      <w:pPr>
        <w:pStyle w:val="10"/>
      </w:pPr>
      <w:r>
        <w:t>Приказ МПР России от 02.12.2002 №786 «Об утверждении федерального классификационного каталога отходов».</w:t>
      </w:r>
    </w:p>
    <w:p w:rsidR="00E51B14" w:rsidRPr="005726AC" w:rsidRDefault="00E51B14" w:rsidP="005726AC">
      <w:pPr>
        <w:pStyle w:val="3"/>
      </w:pPr>
      <w:bookmarkStart w:id="23" w:name="_Toc385941658"/>
      <w:bookmarkStart w:id="24" w:name="_Toc387922050"/>
      <w:r w:rsidRPr="005726AC">
        <w:lastRenderedPageBreak/>
        <w:t>Государственные стандарты Российской Федерации</w:t>
      </w:r>
      <w:bookmarkEnd w:id="23"/>
      <w:bookmarkEnd w:id="24"/>
    </w:p>
    <w:p w:rsidR="00E51B14" w:rsidRDefault="00E51B14" w:rsidP="005726AC">
      <w:pPr>
        <w:pStyle w:val="10"/>
      </w:pPr>
      <w:r>
        <w:t>ГОСТ 12.1.007-76. Вредные вещества. Классификация. Общие требования безопасности (с Изменениями №1, 2).</w:t>
      </w:r>
    </w:p>
    <w:p w:rsidR="00E51B14" w:rsidRDefault="00E51B14" w:rsidP="005726AC">
      <w:pPr>
        <w:pStyle w:val="10"/>
      </w:pPr>
      <w:r>
        <w:t>ГОСТ 17.2.1.04-77. Охрана природы. Атмосфера. Источники и метеорологические факторы загрязнения, промышленные выбросы. Термины и определения (с Изменением №1).</w:t>
      </w:r>
    </w:p>
    <w:p w:rsidR="00E51B14" w:rsidRDefault="00E51B14" w:rsidP="005726AC">
      <w:pPr>
        <w:pStyle w:val="10"/>
      </w:pPr>
      <w:r>
        <w:t>ГОСТ 17.2.3.02-78. Охрана природы. Атмосфера. Правила установления допустимых выбросов вредных веще</w:t>
      </w:r>
      <w:proofErr w:type="gramStart"/>
      <w:r>
        <w:t>ств пр</w:t>
      </w:r>
      <w:proofErr w:type="gramEnd"/>
      <w:r>
        <w:t xml:space="preserve">омышленными предприятиями. </w:t>
      </w:r>
    </w:p>
    <w:p w:rsidR="00E51B14" w:rsidRDefault="00E51B14" w:rsidP="005726AC">
      <w:pPr>
        <w:pStyle w:val="10"/>
      </w:pPr>
      <w:r>
        <w:t>ГОСТ 17.2.4.02-81. Охрана природы. Атмосфера. Общие требования к методам определения загрязняющих веществ.</w:t>
      </w:r>
    </w:p>
    <w:p w:rsidR="00E51B14" w:rsidRDefault="00E51B14" w:rsidP="005726AC">
      <w:pPr>
        <w:pStyle w:val="10"/>
      </w:pPr>
      <w:r>
        <w:t>ГОСТ 17.2.1.03-84. Охрана природы. Атмосфера. Термины и определения контроля загрязнения.</w:t>
      </w:r>
    </w:p>
    <w:p w:rsidR="00E51B14" w:rsidRDefault="00E51B14" w:rsidP="005726AC">
      <w:pPr>
        <w:pStyle w:val="10"/>
      </w:pPr>
      <w:r>
        <w:t>ГОСТ 17.1.1.03-86. Охрана природы. Гидросфера. Классификация водопользований.</w:t>
      </w:r>
    </w:p>
    <w:p w:rsidR="00E51B14" w:rsidRDefault="00E51B14" w:rsidP="005726AC">
      <w:pPr>
        <w:pStyle w:val="10"/>
      </w:pPr>
      <w:r>
        <w:t xml:space="preserve">ГОСТ </w:t>
      </w:r>
      <w:proofErr w:type="gramStart"/>
      <w:r>
        <w:t>Р</w:t>
      </w:r>
      <w:proofErr w:type="gramEnd"/>
      <w:r>
        <w:t xml:space="preserve"> 12.1.052-97 ССБТ. Паспорт безопасности вещества (материала). Основные положения.</w:t>
      </w:r>
    </w:p>
    <w:p w:rsidR="00E51B14" w:rsidRDefault="00E51B14" w:rsidP="005726AC">
      <w:pPr>
        <w:pStyle w:val="10"/>
      </w:pPr>
      <w:r>
        <w:t xml:space="preserve">ГОСТ </w:t>
      </w:r>
      <w:proofErr w:type="gramStart"/>
      <w:r>
        <w:t>Р</w:t>
      </w:r>
      <w:proofErr w:type="gramEnd"/>
      <w:r>
        <w:t xml:space="preserve"> 51769-2001.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:rsidR="00E51B14" w:rsidRDefault="00E51B14" w:rsidP="005726AC">
      <w:pPr>
        <w:pStyle w:val="3"/>
      </w:pPr>
      <w:bookmarkStart w:id="25" w:name="_Toc385941659"/>
      <w:bookmarkStart w:id="26" w:name="_Toc387922051"/>
      <w:r>
        <w:t>Руководящие документы и инструкции</w:t>
      </w:r>
      <w:bookmarkEnd w:id="25"/>
      <w:bookmarkEnd w:id="26"/>
    </w:p>
    <w:p w:rsidR="00E51B14" w:rsidRDefault="00E51B14" w:rsidP="005726AC">
      <w:pPr>
        <w:pStyle w:val="10"/>
      </w:pPr>
      <w:r>
        <w:t>РД 52.04.186-89. Руководство по контролю загрязнения атмосферы.</w:t>
      </w:r>
    </w:p>
    <w:p w:rsidR="00E51B14" w:rsidRDefault="00E51B14" w:rsidP="005726AC">
      <w:pPr>
        <w:pStyle w:val="10"/>
      </w:pPr>
      <w:r>
        <w:t>Инструкция по нормированию выбросов (сбросов) загрязняющих веществ в атмосферу и в водные объекты, 1989.</w:t>
      </w:r>
    </w:p>
    <w:p w:rsidR="00E51B14" w:rsidRDefault="00E51B14" w:rsidP="005726AC">
      <w:pPr>
        <w:pStyle w:val="10"/>
      </w:pPr>
      <w:r>
        <w:t xml:space="preserve">Типовая инструкция по организации системы контроля промышленных выбросов в атмосферу в отраслях промышленности. Л.: ГГО им. А.И. </w:t>
      </w:r>
      <w:proofErr w:type="spellStart"/>
      <w:r>
        <w:t>Воейкова</w:t>
      </w:r>
      <w:proofErr w:type="spellEnd"/>
      <w:r>
        <w:t>, 1986.</w:t>
      </w:r>
    </w:p>
    <w:p w:rsidR="00244534" w:rsidRDefault="00244534" w:rsidP="00244534">
      <w:pPr>
        <w:pStyle w:val="10"/>
      </w:pPr>
      <w:r w:rsidRPr="00244534">
        <w:t xml:space="preserve">Методикой определения выбросов загрязняющих веществ в атмосферу при сжигании топлива в котлах производительностью менее 30 тонн пара в час или менее 20 </w:t>
      </w:r>
      <w:proofErr w:type="spellStart"/>
      <w:r w:rsidRPr="00244534">
        <w:t>ГКалл</w:t>
      </w:r>
      <w:proofErr w:type="spellEnd"/>
      <w:r w:rsidRPr="00244534">
        <w:t xml:space="preserve"> в час (с учетом методического письма НИИ Атмосфера № 335/33-07 от 17 мая 2000 г.)», Москва, 1999.</w:t>
      </w:r>
    </w:p>
    <w:p w:rsidR="00EB2826" w:rsidRDefault="00244534" w:rsidP="00EB2826">
      <w:pPr>
        <w:pStyle w:val="10"/>
      </w:pPr>
      <w:r w:rsidRPr="00244534">
        <w:t>ОНД-90. Руководство по контролю источников загрязнения атмосферы. СПб</w:t>
      </w:r>
      <w:proofErr w:type="gramStart"/>
      <w:r w:rsidRPr="00244534">
        <w:t xml:space="preserve">., </w:t>
      </w:r>
      <w:proofErr w:type="gramEnd"/>
      <w:r w:rsidRPr="00244534">
        <w:t>1992 г.</w:t>
      </w:r>
    </w:p>
    <w:p w:rsidR="00E51B14" w:rsidRPr="005726AC" w:rsidRDefault="007E1080" w:rsidP="005726AC">
      <w:pPr>
        <w:pStyle w:val="1"/>
      </w:pPr>
      <w:bookmarkStart w:id="27" w:name="_Toc385941660"/>
      <w:bookmarkStart w:id="28" w:name="_Toc387922052"/>
      <w:r>
        <w:t>Предварительная о</w:t>
      </w:r>
      <w:r w:rsidR="00E51B14" w:rsidRPr="005726AC">
        <w:t>ценка воздействия на окружающую среду</w:t>
      </w:r>
      <w:bookmarkEnd w:id="27"/>
      <w:bookmarkEnd w:id="28"/>
    </w:p>
    <w:p w:rsidR="00E51B14" w:rsidRDefault="00E51B14" w:rsidP="005726AC">
      <w:r w:rsidRPr="005726AC">
        <w:t>Оценка уровней воздействия на окружающую среду проводится по предоставленным заказчиком материалам, из которых определены основные источники и виды воздействия, и их характеристики. Расчет уровней воздействия на различные компоненты окружающей среды проводится по обобщенным нормам с уточнением некоторых особенностей объекта.</w:t>
      </w:r>
    </w:p>
    <w:p w:rsidR="00CA4A2F" w:rsidRPr="00CA4A2F" w:rsidRDefault="00CA4A2F" w:rsidP="00CA4A2F">
      <w:pPr>
        <w:pStyle w:val="2"/>
      </w:pPr>
      <w:bookmarkStart w:id="29" w:name="_Toc385941661"/>
      <w:bookmarkStart w:id="30" w:name="_Toc387922053"/>
      <w:r w:rsidRPr="00CA4A2F">
        <w:lastRenderedPageBreak/>
        <w:t>Атмосферный воздух</w:t>
      </w:r>
      <w:bookmarkEnd w:id="29"/>
      <w:bookmarkEnd w:id="30"/>
    </w:p>
    <w:p w:rsidR="00CA4A2F" w:rsidRDefault="00CA4A2F" w:rsidP="00CA4A2F">
      <w:r w:rsidRPr="00CA4A2F">
        <w:t>Оценка воздействия на атмосферный воздух включает в себя выявление источников загрязнения атмосферы, расчет выбросов загрязняющих веществ (ЗВ), моделирование рассеивания ЗВ в атмосфере, анализ возможных негативных воздействий объекта проектирования и определение допустимости воздействия.</w:t>
      </w:r>
    </w:p>
    <w:p w:rsidR="00CA4A2F" w:rsidRDefault="00CA4A2F" w:rsidP="00CA4A2F">
      <w:r>
        <w:t xml:space="preserve">Для определения степени опасности загрязнения атмосферного воздуха применяется нормативный подход, основанный на сравнении рассчитанных концентраций ЗВ в приземном слое атмосферы с предельно допустимыми концентрациями (ПДК) населенных мест. </w:t>
      </w:r>
    </w:p>
    <w:p w:rsidR="00CA4A2F" w:rsidRDefault="00CA4A2F" w:rsidP="00CA4A2F">
      <w:r>
        <w:t>Исходными данными для проведения математического моделирования уровня загрязнения атмосферы являются количественные и качественные характеристики максимальных выбросов ЗВ; геометрические параметры источников выбросов; метеорологические характеристики и коэффициенты, определяющие условия рассеивания ЗВ в приземном слое атмосферы.</w:t>
      </w:r>
    </w:p>
    <w:p w:rsidR="00CA4A2F" w:rsidRDefault="00CA4A2F" w:rsidP="00CA4A2F">
      <w:r>
        <w:t>Расчеты конце</w:t>
      </w:r>
      <w:r w:rsidR="007E1080">
        <w:t>нтраций ЗВ в атмосфере проводятся</w:t>
      </w:r>
      <w:r>
        <w:t xml:space="preserve"> по унифицированной програ</w:t>
      </w:r>
      <w:r w:rsidR="007E1080">
        <w:t>мме «</w:t>
      </w:r>
      <w:proofErr w:type="spellStart"/>
      <w:r w:rsidR="007E1080">
        <w:t>ЭКОцентр</w:t>
      </w:r>
      <w:proofErr w:type="spellEnd"/>
      <w:r w:rsidR="007E1080">
        <w:t>» (версия 1.6.1.0)</w:t>
      </w:r>
      <w:r>
        <w:t>, разработанной в соответствии с OHД-86.</w:t>
      </w:r>
    </w:p>
    <w:p w:rsidR="00CA4A2F" w:rsidRDefault="00CA4A2F" w:rsidP="00CA4A2F">
      <w:pPr>
        <w:pStyle w:val="3"/>
      </w:pPr>
      <w:bookmarkStart w:id="31" w:name="_Toc385941663"/>
      <w:bookmarkStart w:id="32" w:name="_Toc387922054"/>
      <w:r>
        <w:t>Источники воздействия на атмосферу. Перечень загрязняющих веществ, выбрасываемых в атмосферу</w:t>
      </w:r>
      <w:bookmarkEnd w:id="31"/>
      <w:bookmarkEnd w:id="32"/>
    </w:p>
    <w:p w:rsidR="00CA4A2F" w:rsidRDefault="00CA4A2F" w:rsidP="00CA4A2F">
      <w:r>
        <w:t xml:space="preserve">Режим работы  принимаем при максимальной нагрузке: </w:t>
      </w:r>
      <w:proofErr w:type="gramStart"/>
      <w:r>
        <w:t>двухсменным</w:t>
      </w:r>
      <w:proofErr w:type="gramEnd"/>
      <w:r>
        <w:t xml:space="preserve"> (по 8 часов каждая смена), шесть рабочих дней в неделю. </w:t>
      </w:r>
    </w:p>
    <w:p w:rsidR="00CA4A2F" w:rsidRDefault="00CA4A2F" w:rsidP="00CA4A2F">
      <w:r>
        <w:t>Загрязнение атмосферного воздуха будет происходить в результате поступления в него:</w:t>
      </w:r>
    </w:p>
    <w:p w:rsidR="00CA4A2F" w:rsidRDefault="00CA4A2F" w:rsidP="00CA4A2F">
      <w:pPr>
        <w:pStyle w:val="10"/>
      </w:pPr>
      <w:r>
        <w:t>выбросов при сгорании топлива в котельной;</w:t>
      </w:r>
    </w:p>
    <w:p w:rsidR="00CA4A2F" w:rsidRDefault="00CA4A2F" w:rsidP="00CA4A2F">
      <w:pPr>
        <w:pStyle w:val="10"/>
      </w:pPr>
      <w:r>
        <w:t>пыли в результате очистки загрязненной щепы.</w:t>
      </w:r>
    </w:p>
    <w:p w:rsidR="00CA4A2F" w:rsidRDefault="00CA4A2F" w:rsidP="00CA4A2F">
      <w:r>
        <w:t>Крупное дробление сырья производится в первичной дробилке закрытого типа, поэтому выбросов ЗВ в атмосферу не поступает.</w:t>
      </w:r>
    </w:p>
    <w:p w:rsidR="00CA4A2F" w:rsidRDefault="00CA4A2F" w:rsidP="00CA4A2F">
      <w:r>
        <w:t>Загрязненная щепа после сушки подается в циклон. Под действием центробежной силы чистая щепа осаждается, а запыленный воздух посредством компрессора подается на рукавные фильтры (степень очистки 98%) с последующим удалением через дымовую трубу высотой 15 м, диаметром 0,6 м.</w:t>
      </w:r>
    </w:p>
    <w:p w:rsidR="00CA4A2F" w:rsidRDefault="00CA4A2F" w:rsidP="00CA4A2F">
      <w:r>
        <w:t>Мелкое дробление щепы осуществляется в молотковой дробилке закрытого типа, поэтому выбросов ЗВ в атмосферу не поступает.</w:t>
      </w:r>
    </w:p>
    <w:p w:rsidR="00CA4A2F" w:rsidRDefault="00CA4A2F" w:rsidP="00CA4A2F">
      <w:r>
        <w:t>На этапе прессования увлажненной древесной муки выбросы отсутствуют. Далее ковшовым элеватором закрытого типа горячие гранулы транспортируются в охладительную колонку закрытого типа. Выбросы ЗВ в атмосферу на данном этапе отсутствуют.</w:t>
      </w:r>
    </w:p>
    <w:p w:rsidR="00CA4A2F" w:rsidRDefault="00CA4A2F" w:rsidP="00CA4A2F">
      <w:r>
        <w:t>Далее охлажденные гранулы поступают на сортировку. Просеивающая машина выполнена из пыленепроницаемого корпуса, выбросы ЗВ в атмосферу на данном этапе отсутствуют.</w:t>
      </w:r>
    </w:p>
    <w:p w:rsidR="00CA4A2F" w:rsidRDefault="00CA4A2F" w:rsidP="00CA4A2F">
      <w:r>
        <w:lastRenderedPageBreak/>
        <w:t>Просеянные гранулы ковшовым элеватором подаются в бункер готовой продукции, где упаковываются в полиэтиленовые пакеты («Биг-</w:t>
      </w:r>
      <w:proofErr w:type="spellStart"/>
      <w:r>
        <w:t>Бэги</w:t>
      </w:r>
      <w:proofErr w:type="spellEnd"/>
      <w:r>
        <w:t>»). Далее – на склад готовой продукции. На данном этапе выбросы ЗВ в атмосферу отсутствуют.</w:t>
      </w:r>
    </w:p>
    <w:p w:rsidR="00CA4A2F" w:rsidRDefault="00CA4A2F" w:rsidP="00CA4A2F">
      <w:r>
        <w:t>Ковшовые элеваторы, винтовые конвейеры, ленточные конвейеры используются закрытого типа. Во время транспортировки сырья выбросы ЗВ в атмосферу отсутствуют.</w:t>
      </w:r>
    </w:p>
    <w:p w:rsidR="00CA4A2F" w:rsidRDefault="00CA4A2F" w:rsidP="00CA4A2F">
      <w:r>
        <w:t>Перечень ЗВ, выделяемых в атмосферный воздух при производстве топливных</w:t>
      </w:r>
      <w:r w:rsidR="000E0DCC">
        <w:t xml:space="preserve"> пеллет, представлен в таблице 4</w:t>
      </w:r>
      <w:r>
        <w:t>.1.2-1. Значения нормативов приняты в соответствии с Постановлениями Главного государственного санитарного врача РФ от 30.05.2003 №114, от 19.12.2007 №92, а также рекомендациями НИИ Атмосфера (Письмо №07-2-409/10-0 от 05.05.2010). Коды ЗВ приняты по справочнику (Перечень и коды…, 2010).</w:t>
      </w:r>
    </w:p>
    <w:p w:rsidR="00CA4A2F" w:rsidRDefault="00CA4A2F" w:rsidP="00CA4A2F">
      <w:r w:rsidRPr="00CA4A2F">
        <w:t xml:space="preserve">Таблица </w:t>
      </w:r>
      <w:r w:rsidR="00883455">
        <w:t>4</w:t>
      </w:r>
      <w:r w:rsidRPr="00CA4A2F">
        <w:t>.1.2.-1: Перечень ЗВ, выбрасываемых в атмосферу</w:t>
      </w:r>
    </w:p>
    <w:tbl>
      <w:tblPr>
        <w:tblStyle w:val="100"/>
        <w:tblW w:w="10093" w:type="dxa"/>
        <w:tblLayout w:type="fixed"/>
        <w:tblLook w:val="04A0" w:firstRow="1" w:lastRow="0" w:firstColumn="1" w:lastColumn="0" w:noHBand="0" w:noVBand="1"/>
      </w:tblPr>
      <w:tblGrid>
        <w:gridCol w:w="567"/>
        <w:gridCol w:w="5726"/>
        <w:gridCol w:w="964"/>
        <w:gridCol w:w="964"/>
        <w:gridCol w:w="567"/>
        <w:gridCol w:w="1305"/>
      </w:tblGrid>
      <w:tr w:rsidR="00CA4A2F" w:rsidRPr="00F57A0C" w:rsidTr="00CA4A2F">
        <w:trPr>
          <w:tblHeader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proofErr w:type="spellEnd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Класс опас</w:t>
            </w:r>
            <w:r w:rsidRPr="00F57A0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Суммарный выброс вещества, т/год</w:t>
            </w:r>
          </w:p>
        </w:tc>
      </w:tr>
      <w:tr w:rsidR="00CA4A2F" w:rsidRPr="00F57A0C" w:rsidTr="00CA4A2F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6" w:type="dxa"/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4" w:type="dxa"/>
            <w:vMerge/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2F" w:rsidRPr="00F57A0C" w:rsidTr="00CA4A2F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4A2F" w:rsidRPr="00F57A0C" w:rsidTr="00CA4A2F">
        <w:tc>
          <w:tcPr>
            <w:tcW w:w="567" w:type="dxa"/>
            <w:tcBorders>
              <w:left w:val="single" w:sz="4" w:space="0" w:color="auto"/>
            </w:tcBorders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5726" w:type="dxa"/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Азота диоксид (Азот (IV) оксид)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ПДКм.р</w:t>
            </w:r>
            <w:proofErr w:type="spellEnd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0,19634</w:t>
            </w:r>
          </w:p>
        </w:tc>
      </w:tr>
      <w:tr w:rsidR="00CA4A2F" w:rsidRPr="00F57A0C" w:rsidTr="00CA4A2F">
        <w:tc>
          <w:tcPr>
            <w:tcW w:w="567" w:type="dxa"/>
            <w:tcBorders>
              <w:left w:val="single" w:sz="4" w:space="0" w:color="auto"/>
            </w:tcBorders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0328</w:t>
            </w:r>
          </w:p>
        </w:tc>
        <w:tc>
          <w:tcPr>
            <w:tcW w:w="5726" w:type="dxa"/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Углерод (Сажа)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ПДКм.р</w:t>
            </w:r>
            <w:proofErr w:type="spellEnd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67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1,375315</w:t>
            </w:r>
          </w:p>
        </w:tc>
      </w:tr>
      <w:tr w:rsidR="00CA4A2F" w:rsidRPr="00F57A0C" w:rsidTr="00CA4A2F">
        <w:tc>
          <w:tcPr>
            <w:tcW w:w="567" w:type="dxa"/>
            <w:tcBorders>
              <w:left w:val="single" w:sz="4" w:space="0" w:color="auto"/>
            </w:tcBorders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5726" w:type="dxa"/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Углерод оксид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ПДКм.р</w:t>
            </w:r>
            <w:proofErr w:type="spellEnd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4,404638</w:t>
            </w:r>
          </w:p>
        </w:tc>
      </w:tr>
      <w:tr w:rsidR="00CA4A2F" w:rsidRPr="00F57A0C" w:rsidTr="00CA4A2F">
        <w:tc>
          <w:tcPr>
            <w:tcW w:w="567" w:type="dxa"/>
            <w:tcBorders>
              <w:left w:val="single" w:sz="4" w:space="0" w:color="auto"/>
            </w:tcBorders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5726" w:type="dxa"/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proofErr w:type="gramEnd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/а/</w:t>
            </w:r>
            <w:proofErr w:type="spellStart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 xml:space="preserve"> (3,4-Бензпирен)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ПДКс.с</w:t>
            </w:r>
            <w:proofErr w:type="spellEnd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567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0,0000027</w:t>
            </w:r>
          </w:p>
        </w:tc>
      </w:tr>
      <w:tr w:rsidR="00CA4A2F" w:rsidRPr="00F57A0C" w:rsidTr="00CA4A2F">
        <w:tc>
          <w:tcPr>
            <w:tcW w:w="567" w:type="dxa"/>
            <w:tcBorders>
              <w:left w:val="single" w:sz="4" w:space="0" w:color="auto"/>
            </w:tcBorders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5726" w:type="dxa"/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Взвешенные вещества (недифференцированная по составу пыль (аэрозоль), содержащаяся в воздухе населенных пунктов)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ПДКм.р</w:t>
            </w:r>
            <w:proofErr w:type="spellEnd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0,5508</w:t>
            </w:r>
          </w:p>
        </w:tc>
      </w:tr>
      <w:tr w:rsidR="00CA4A2F" w:rsidRPr="00F57A0C" w:rsidTr="00CA4A2F">
        <w:tc>
          <w:tcPr>
            <w:tcW w:w="567" w:type="dxa"/>
            <w:tcBorders>
              <w:left w:val="single" w:sz="4" w:space="0" w:color="auto"/>
            </w:tcBorders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2908</w:t>
            </w:r>
          </w:p>
        </w:tc>
        <w:tc>
          <w:tcPr>
            <w:tcW w:w="5726" w:type="dxa"/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Пыль неорганическая, содержащая 70-20% двуокиси кремния (шамот, цемент, пыль цементного производства - глина, глинистый сланец, доменный шлак, песок, клинкер, зола кремнезем и др.)</w:t>
            </w:r>
            <w:proofErr w:type="gramEnd"/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ПДКм.р</w:t>
            </w:r>
            <w:proofErr w:type="spellEnd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2,142</w:t>
            </w:r>
          </w:p>
        </w:tc>
      </w:tr>
      <w:tr w:rsidR="00CA4A2F" w:rsidRPr="00F57A0C" w:rsidTr="00CA4A2F">
        <w:tc>
          <w:tcPr>
            <w:tcW w:w="567" w:type="dxa"/>
            <w:tcBorders>
              <w:left w:val="single" w:sz="4" w:space="0" w:color="auto"/>
            </w:tcBorders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2936</w:t>
            </w:r>
          </w:p>
        </w:tc>
        <w:tc>
          <w:tcPr>
            <w:tcW w:w="5726" w:type="dxa"/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Пыль древесная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ОБУВ</w:t>
            </w:r>
          </w:p>
        </w:tc>
        <w:tc>
          <w:tcPr>
            <w:tcW w:w="964" w:type="dxa"/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CA4A2F" w:rsidRPr="00F57A0C" w:rsidRDefault="00CA4A2F" w:rsidP="00CA4A2F">
            <w:pPr>
              <w:pStyle w:val="8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2,142</w:t>
            </w:r>
          </w:p>
        </w:tc>
      </w:tr>
      <w:tr w:rsidR="00CA4A2F" w:rsidRPr="00F57A0C" w:rsidTr="00CA4A2F">
        <w:trPr>
          <w:cantSplit/>
        </w:trPr>
        <w:tc>
          <w:tcPr>
            <w:tcW w:w="8788" w:type="dxa"/>
            <w:gridSpan w:val="5"/>
            <w:tcBorders>
              <w:left w:val="single" w:sz="4" w:space="0" w:color="auto"/>
            </w:tcBorders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Всего веществ (7):</w:t>
            </w:r>
          </w:p>
        </w:tc>
        <w:tc>
          <w:tcPr>
            <w:tcW w:w="1305" w:type="dxa"/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10,811096</w:t>
            </w:r>
          </w:p>
        </w:tc>
      </w:tr>
      <w:tr w:rsidR="00CA4A2F" w:rsidRPr="00F57A0C" w:rsidTr="00CA4A2F">
        <w:trPr>
          <w:cantSplit/>
        </w:trPr>
        <w:tc>
          <w:tcPr>
            <w:tcW w:w="8788" w:type="dxa"/>
            <w:gridSpan w:val="5"/>
            <w:tcBorders>
              <w:left w:val="single" w:sz="4" w:space="0" w:color="auto"/>
            </w:tcBorders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твердых</w:t>
            </w:r>
            <w:proofErr w:type="gramEnd"/>
            <w:r w:rsidRPr="00F57A0C">
              <w:rPr>
                <w:rFonts w:ascii="Times New Roman" w:hAnsi="Times New Roman" w:cs="Times New Roman"/>
                <w:sz w:val="20"/>
                <w:szCs w:val="20"/>
              </w:rPr>
              <w:t xml:space="preserve"> (5):</w:t>
            </w:r>
          </w:p>
        </w:tc>
        <w:tc>
          <w:tcPr>
            <w:tcW w:w="1305" w:type="dxa"/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6,210118</w:t>
            </w:r>
          </w:p>
        </w:tc>
      </w:tr>
      <w:tr w:rsidR="00CA4A2F" w:rsidRPr="00F57A0C" w:rsidTr="00CA4A2F">
        <w:trPr>
          <w:cantSplit/>
        </w:trPr>
        <w:tc>
          <w:tcPr>
            <w:tcW w:w="8788" w:type="dxa"/>
            <w:gridSpan w:val="5"/>
            <w:tcBorders>
              <w:left w:val="single" w:sz="4" w:space="0" w:color="auto"/>
            </w:tcBorders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жидких и газообразных (2):</w:t>
            </w:r>
          </w:p>
        </w:tc>
        <w:tc>
          <w:tcPr>
            <w:tcW w:w="1305" w:type="dxa"/>
          </w:tcPr>
          <w:p w:rsidR="00CA4A2F" w:rsidRPr="00F57A0C" w:rsidRDefault="00CA4A2F" w:rsidP="00CA4A2F">
            <w:pPr>
              <w:pStyle w:val="82"/>
              <w:tabs>
                <w:tab w:val="decimal" w:pos="227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4,600978</w:t>
            </w:r>
          </w:p>
        </w:tc>
      </w:tr>
      <w:tr w:rsidR="00CA4A2F" w:rsidRPr="00F57A0C" w:rsidTr="00CA4A2F">
        <w:tc>
          <w:tcPr>
            <w:tcW w:w="10093" w:type="dxa"/>
            <w:gridSpan w:val="6"/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Группы веществ, обладающих эффектом комбинированного вредного действия:</w:t>
            </w:r>
          </w:p>
        </w:tc>
      </w:tr>
      <w:tr w:rsidR="00CA4A2F" w:rsidRPr="00F57A0C" w:rsidTr="00CA4A2F">
        <w:tc>
          <w:tcPr>
            <w:tcW w:w="10093" w:type="dxa"/>
            <w:gridSpan w:val="6"/>
          </w:tcPr>
          <w:p w:rsidR="00CA4A2F" w:rsidRPr="00F57A0C" w:rsidRDefault="00CA4A2F" w:rsidP="00CA4A2F">
            <w:pPr>
              <w:pStyle w:val="8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0C">
              <w:rPr>
                <w:rFonts w:ascii="Times New Roman" w:hAnsi="Times New Roman" w:cs="Times New Roman"/>
                <w:sz w:val="20"/>
                <w:szCs w:val="20"/>
              </w:rPr>
              <w:t>6046. Углерода оксид и пыль цементного производства</w:t>
            </w:r>
          </w:p>
        </w:tc>
      </w:tr>
    </w:tbl>
    <w:p w:rsidR="00883455" w:rsidRDefault="00883455" w:rsidP="00AD4806">
      <w:pPr>
        <w:pStyle w:val="3"/>
        <w:numPr>
          <w:ilvl w:val="2"/>
          <w:numId w:val="2"/>
        </w:numPr>
        <w:spacing w:line="240" w:lineRule="auto"/>
        <w:rPr>
          <w:lang w:eastAsia="en-US"/>
        </w:rPr>
      </w:pPr>
      <w:bookmarkStart w:id="33" w:name="_Toc387922055"/>
      <w:bookmarkStart w:id="34" w:name="_Toc385941665"/>
      <w:r>
        <w:rPr>
          <w:lang w:eastAsia="en-US"/>
        </w:rPr>
        <w:t>Выводы</w:t>
      </w:r>
      <w:bookmarkEnd w:id="33"/>
    </w:p>
    <w:p w:rsidR="006C7097" w:rsidRDefault="006C7097" w:rsidP="006C7097">
      <w:pPr>
        <w:rPr>
          <w:rFonts w:cs="Arial"/>
        </w:rPr>
      </w:pPr>
      <w:r w:rsidRPr="00B67946">
        <w:rPr>
          <w:rFonts w:cs="Arial"/>
        </w:rPr>
        <w:t xml:space="preserve">При проведении оценки воздействия применены гигиенические нормативы населенных мест (ПДК), учтены самые неблагоприятные сочетания условий, определяющие уровень загрязнения атмосферы: одновременная работа максимально возможного количества источников выделения ЗВ, неблагоприятные метеорологические условия для рассеивания ЗВ. </w:t>
      </w:r>
    </w:p>
    <w:p w:rsidR="006C7097" w:rsidRPr="00B67946" w:rsidRDefault="006C7097" w:rsidP="006C7097">
      <w:pPr>
        <w:rPr>
          <w:rFonts w:cs="Arial"/>
        </w:rPr>
      </w:pPr>
      <w:r w:rsidRPr="00B67946">
        <w:rPr>
          <w:rFonts w:cs="Arial"/>
        </w:rPr>
        <w:t xml:space="preserve">Воздействие на атмосферный воздух обусловлено в основном выбросами от </w:t>
      </w:r>
      <w:r>
        <w:rPr>
          <w:rFonts w:cs="Arial"/>
        </w:rPr>
        <w:t>водогрейного котла</w:t>
      </w:r>
      <w:r w:rsidRPr="00B67946">
        <w:rPr>
          <w:rFonts w:cs="Arial"/>
        </w:rPr>
        <w:t>. Конце</w:t>
      </w:r>
      <w:r>
        <w:rPr>
          <w:rFonts w:cs="Arial"/>
        </w:rPr>
        <w:t>нтрации веществ выделяющихся от рукавных фильтров</w:t>
      </w:r>
      <w:r w:rsidRPr="00B67946">
        <w:rPr>
          <w:rFonts w:cs="Arial"/>
        </w:rPr>
        <w:t xml:space="preserve"> являются незначительными. Основная часть таких загрязняющих веществ задерживается в </w:t>
      </w:r>
      <w:proofErr w:type="spellStart"/>
      <w:r w:rsidRPr="00B67946">
        <w:rPr>
          <w:rFonts w:cs="Arial"/>
        </w:rPr>
        <w:t>пылегазоочистных</w:t>
      </w:r>
      <w:proofErr w:type="spellEnd"/>
      <w:r w:rsidRPr="00B67946">
        <w:rPr>
          <w:rFonts w:cs="Arial"/>
        </w:rPr>
        <w:t xml:space="preserve"> устройствах (рукавных фильтрах). Перечень ЗВ, пос</w:t>
      </w:r>
      <w:r>
        <w:rPr>
          <w:rFonts w:cs="Arial"/>
        </w:rPr>
        <w:t>тупающих в атмосферу, включает 7</w:t>
      </w:r>
      <w:r w:rsidRPr="00B67946">
        <w:rPr>
          <w:rFonts w:cs="Arial"/>
        </w:rPr>
        <w:t xml:space="preserve"> веществ. Валовое поступление ЗВ в атмосферный воздух за год может составить </w:t>
      </w:r>
      <w:r>
        <w:rPr>
          <w:rFonts w:cs="Arial"/>
        </w:rPr>
        <w:t>10,811</w:t>
      </w:r>
      <w:r w:rsidRPr="00B67946">
        <w:rPr>
          <w:rFonts w:cs="Arial"/>
        </w:rPr>
        <w:t xml:space="preserve"> т</w:t>
      </w:r>
      <w:r>
        <w:rPr>
          <w:rFonts w:cs="Arial"/>
        </w:rPr>
        <w:t>/год</w:t>
      </w:r>
      <w:r w:rsidRPr="00B67946">
        <w:rPr>
          <w:rFonts w:cs="Arial"/>
        </w:rPr>
        <w:t>.</w:t>
      </w:r>
      <w:r>
        <w:rPr>
          <w:rFonts w:cs="Arial"/>
        </w:rPr>
        <w:t xml:space="preserve"> Суммарные максимальные выбросы составят 0,547 г/</w:t>
      </w: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>.</w:t>
      </w:r>
      <w:r w:rsidRPr="00B67946">
        <w:rPr>
          <w:rFonts w:cs="Arial"/>
        </w:rPr>
        <w:t xml:space="preserve"> </w:t>
      </w:r>
    </w:p>
    <w:p w:rsidR="00E51B14" w:rsidRDefault="00E51B14" w:rsidP="00FF26DF">
      <w:pPr>
        <w:pStyle w:val="2"/>
      </w:pPr>
      <w:bookmarkStart w:id="35" w:name="_Toc387922056"/>
      <w:r w:rsidRPr="00CF7E05">
        <w:lastRenderedPageBreak/>
        <w:t>Оценка воздействия на водные объекты</w:t>
      </w:r>
      <w:bookmarkEnd w:id="34"/>
      <w:bookmarkEnd w:id="35"/>
    </w:p>
    <w:p w:rsidR="00CE1342" w:rsidRPr="00CE1342" w:rsidRDefault="00CE1342" w:rsidP="00CE1342">
      <w:r w:rsidRPr="00CE1342">
        <w:t>При применении данной технологии сточные воды не образуются. Так как в материалах ОВОС рассматривается только технологическая линия, то образование хозяйственно-бытовых сточных вод не учитывается, так же как и поверхностные (ливневые) воды.</w:t>
      </w:r>
    </w:p>
    <w:p w:rsidR="00E51B14" w:rsidRDefault="00E51B14" w:rsidP="009A44F6">
      <w:pPr>
        <w:pStyle w:val="3"/>
      </w:pPr>
      <w:bookmarkStart w:id="36" w:name="_Toc385941666"/>
      <w:bookmarkStart w:id="37" w:name="_Toc387922057"/>
      <w:r>
        <w:t>Характеристика водопотребления</w:t>
      </w:r>
      <w:bookmarkEnd w:id="36"/>
      <w:bookmarkEnd w:id="37"/>
    </w:p>
    <w:p w:rsidR="00E51B14" w:rsidRDefault="00E51B14" w:rsidP="00FF26DF">
      <w:r w:rsidRPr="009A44F6">
        <w:t xml:space="preserve">Водопотребление в рассматриваемой технологической линии осуществляется </w:t>
      </w:r>
      <w:proofErr w:type="gramStart"/>
      <w:r w:rsidRPr="009A44F6">
        <w:t>для</w:t>
      </w:r>
      <w:proofErr w:type="gramEnd"/>
      <w:r>
        <w:t>:</w:t>
      </w:r>
    </w:p>
    <w:p w:rsidR="00E51B14" w:rsidRDefault="00E51B14" w:rsidP="00665346">
      <w:pPr>
        <w:pStyle w:val="10"/>
      </w:pPr>
      <w:r>
        <w:t>образования пара посредством водогрейного котла для сушки сырья;</w:t>
      </w:r>
    </w:p>
    <w:p w:rsidR="00E51B14" w:rsidRDefault="00E51B14" w:rsidP="00363558">
      <w:pPr>
        <w:pStyle w:val="10"/>
      </w:pPr>
      <w:r>
        <w:t xml:space="preserve">увлажнения древесной муки в шнековом смесителе </w:t>
      </w:r>
      <w:proofErr w:type="gramStart"/>
      <w:r>
        <w:t>со</w:t>
      </w:r>
      <w:proofErr w:type="gramEnd"/>
      <w:r>
        <w:t xml:space="preserve"> входом для подачи воды.</w:t>
      </w:r>
    </w:p>
    <w:p w:rsidR="00E51B14" w:rsidRDefault="00E51B14" w:rsidP="00082EEE">
      <w:pPr>
        <w:pStyle w:val="4"/>
      </w:pPr>
      <w:r>
        <w:t>Расчет расхода воды для водогрейного котла</w:t>
      </w:r>
    </w:p>
    <w:p w:rsidR="00E51B14" w:rsidRDefault="00E51B14" w:rsidP="00072A39">
      <w:r>
        <w:t xml:space="preserve">Объем сушильного барабана составляет </w:t>
      </w:r>
      <w:smartTag w:uri="urn:schemas-microsoft-com:office:smarttags" w:element="metricconverter">
        <w:smartTagPr>
          <w:attr w:name="ProductID" w:val="90 м3"/>
        </w:smartTagPr>
        <w:r>
          <w:t>90 м</w:t>
        </w:r>
        <w:r w:rsidRPr="00543DBB">
          <w:rPr>
            <w:vertAlign w:val="superscript"/>
          </w:rPr>
          <w:t>3</w:t>
        </w:r>
      </w:smartTag>
      <w:r>
        <w:t xml:space="preserve">. Продолжительность сушки каждой партии  древесной щепы составляет 1 час. Соответственно, для сушки сырья необходимо </w:t>
      </w:r>
      <w:smartTag w:uri="urn:schemas-microsoft-com:office:smarttags" w:element="metricconverter">
        <w:smartTagPr>
          <w:attr w:name="ProductID" w:val="90 м3"/>
        </w:smartTagPr>
        <w:r>
          <w:t>90 м</w:t>
        </w:r>
        <w:r w:rsidRPr="00543DBB">
          <w:rPr>
            <w:vertAlign w:val="superscript"/>
          </w:rPr>
          <w:t>3</w:t>
        </w:r>
      </w:smartTag>
      <w:r w:rsidR="009E0BB3">
        <w:t xml:space="preserve"> пара в час.</w:t>
      </w:r>
    </w:p>
    <w:p w:rsidR="00E51B14" w:rsidRDefault="00E51B14" w:rsidP="00072A39">
      <w:r>
        <w:t xml:space="preserve">Из 1 литра воды </w:t>
      </w:r>
      <w:r w:rsidR="00CF7E05">
        <w:t>производится</w:t>
      </w:r>
      <w:r>
        <w:t xml:space="preserve"> </w:t>
      </w:r>
      <w:smartTag w:uri="urn:schemas-microsoft-com:office:smarttags" w:element="metricconverter">
        <w:smartTagPr>
          <w:attr w:name="ProductID" w:val="1,2 м3"/>
        </w:smartTagPr>
        <w:r>
          <w:t>1,2 м</w:t>
        </w:r>
        <w:r w:rsidRPr="00543DBB">
          <w:rPr>
            <w:vertAlign w:val="superscript"/>
          </w:rPr>
          <w:t>3</w:t>
        </w:r>
      </w:smartTag>
      <w:r w:rsidR="009E0BB3">
        <w:t xml:space="preserve"> пара.</w:t>
      </w:r>
    </w:p>
    <w:p w:rsidR="00E51B14" w:rsidRDefault="00E51B14" w:rsidP="00072A39">
      <w:r>
        <w:t xml:space="preserve">Для образования </w:t>
      </w:r>
      <w:smartTag w:uri="urn:schemas-microsoft-com:office:smarttags" w:element="metricconverter">
        <w:smartTagPr>
          <w:attr w:name="ProductID" w:val="90 м3"/>
        </w:smartTagPr>
        <w:r>
          <w:t>90 м</w:t>
        </w:r>
        <w:r w:rsidRPr="00363558">
          <w:rPr>
            <w:vertAlign w:val="superscript"/>
          </w:rPr>
          <w:t>3</w:t>
        </w:r>
      </w:smartTag>
      <w:r>
        <w:t xml:space="preserve"> пара требуется </w:t>
      </w:r>
      <w:smartTag w:uri="urn:schemas-microsoft-com:office:smarttags" w:element="metricconverter">
        <w:smartTagPr>
          <w:attr w:name="ProductID" w:val="75 литров"/>
        </w:smartTagPr>
        <w:r>
          <w:t>75 литров</w:t>
        </w:r>
      </w:smartTag>
      <w:r>
        <w:t xml:space="preserve"> воды</w:t>
      </w:r>
      <w:r w:rsidR="00CF7E05">
        <w:t xml:space="preserve"> в час</w:t>
      </w:r>
      <w:r w:rsidR="00EB2826">
        <w:t>.</w:t>
      </w:r>
    </w:p>
    <w:p w:rsidR="00EB2826" w:rsidRDefault="00EB2826" w:rsidP="00072A39">
      <w:r>
        <w:t>Таким образом</w:t>
      </w:r>
      <w:r w:rsidR="005F6E86">
        <w:t>,</w:t>
      </w:r>
      <w:r>
        <w:t xml:space="preserve"> расход воды составит: </w:t>
      </w:r>
      <w:r w:rsidR="009E0BB3">
        <w:t>413100 л/год, 1350 л/</w:t>
      </w:r>
      <w:proofErr w:type="spellStart"/>
      <w:r w:rsidR="009E0BB3">
        <w:t>сут</w:t>
      </w:r>
      <w:proofErr w:type="spellEnd"/>
      <w:r w:rsidR="009E0BB3">
        <w:t>, 675 л/смену, 75 л/ч.</w:t>
      </w:r>
    </w:p>
    <w:p w:rsidR="00E51B14" w:rsidRDefault="00E51B14" w:rsidP="00BF2ECC">
      <w:pPr>
        <w:pStyle w:val="4"/>
      </w:pPr>
      <w:r>
        <w:t>Расчет расхода воды на увлажнение древесной муки</w:t>
      </w:r>
    </w:p>
    <w:p w:rsidR="00E51B14" w:rsidRDefault="00CF7E05" w:rsidP="002E0EB0">
      <w:pPr>
        <w:numPr>
          <w:ins w:id="38" w:author="ЭИП" w:date="2014-04-20T16:43:00Z"/>
        </w:numPr>
      </w:pPr>
      <w:r>
        <w:t>О</w:t>
      </w:r>
      <w:r w:rsidR="00E51B14">
        <w:t xml:space="preserve">тносительная влажность </w:t>
      </w:r>
      <w:r w:rsidR="002E0EB0">
        <w:t xml:space="preserve">древесной муки </w:t>
      </w:r>
      <w:r w:rsidR="00E51B14">
        <w:t xml:space="preserve">на выходе из молотковой дробилки составляет </w:t>
      </w:r>
      <w:r>
        <w:t xml:space="preserve">около </w:t>
      </w:r>
      <w:r w:rsidR="00E51B14">
        <w:t xml:space="preserve">5%. </w:t>
      </w:r>
      <w:r w:rsidR="002E0EB0">
        <w:t>Для придания необходимой влажности (10—12%) в древесную муку</w:t>
      </w:r>
      <w:r>
        <w:t xml:space="preserve"> </w:t>
      </w:r>
      <w:r w:rsidR="002E0EB0">
        <w:t xml:space="preserve">добавляют воду. На 1 тонну древесной муки расходуется </w:t>
      </w:r>
      <w:smartTag w:uri="urn:schemas-microsoft-com:office:smarttags" w:element="metricconverter">
        <w:smartTagPr>
          <w:attr w:name="ProductID" w:val="50 литров"/>
        </w:smartTagPr>
        <w:r w:rsidR="002E0EB0">
          <w:t>50 литров</w:t>
        </w:r>
      </w:smartTag>
      <w:r w:rsidR="002E0EB0">
        <w:t xml:space="preserve"> воды. </w:t>
      </w:r>
      <w:r w:rsidR="001708B9">
        <w:t>Следовательно</w:t>
      </w:r>
      <w:r w:rsidR="002E0EB0">
        <w:t xml:space="preserve">, при </w:t>
      </w:r>
      <w:r w:rsidR="0069620B">
        <w:t>переработке 1,</w:t>
      </w:r>
      <w:r w:rsidR="001708B9">
        <w:t>9</w:t>
      </w:r>
      <w:r w:rsidR="009E0BB3">
        <w:t> </w:t>
      </w:r>
      <w:r w:rsidR="001708B9">
        <w:t xml:space="preserve">тонн древесной муки в час потребуется </w:t>
      </w:r>
      <w:smartTag w:uri="urn:schemas-microsoft-com:office:smarttags" w:element="metricconverter">
        <w:smartTagPr>
          <w:attr w:name="ProductID" w:val="95 литров"/>
        </w:smartTagPr>
        <w:r w:rsidR="001708B9">
          <w:t>95 литров</w:t>
        </w:r>
      </w:smartTag>
      <w:r w:rsidR="0069620B">
        <w:t xml:space="preserve"> (0,</w:t>
      </w:r>
      <w:r w:rsidR="009E0BB3">
        <w:t>095 т) воды.</w:t>
      </w:r>
    </w:p>
    <w:p w:rsidR="00E51B14" w:rsidRDefault="00801FA3" w:rsidP="00FC6284">
      <w:r>
        <w:t>Таким образом,</w:t>
      </w:r>
      <w:r w:rsidR="001708B9">
        <w:t xml:space="preserve"> расход </w:t>
      </w:r>
      <w:r w:rsidR="00E51B14">
        <w:t>воды на увлажнение древесной муки составит</w:t>
      </w:r>
      <w:r w:rsidR="001708B9">
        <w:t>:</w:t>
      </w:r>
      <w:r w:rsidR="00E51B14">
        <w:t xml:space="preserve"> 0,095 т/ч,</w:t>
      </w:r>
      <w:r w:rsidR="00EA6E48">
        <w:t xml:space="preserve"> 0,855 т/смену, 1,71</w:t>
      </w:r>
      <w:r>
        <w:t> </w:t>
      </w:r>
      <w:r w:rsidR="00EA6E48">
        <w:t>т/</w:t>
      </w:r>
      <w:proofErr w:type="spellStart"/>
      <w:r w:rsidR="00EA6E48">
        <w:t>сут</w:t>
      </w:r>
      <w:proofErr w:type="spellEnd"/>
      <w:r w:rsidR="00EA6E48">
        <w:t>, 523,26</w:t>
      </w:r>
      <w:r w:rsidR="00E51B14">
        <w:t xml:space="preserve"> т/год.</w:t>
      </w:r>
    </w:p>
    <w:p w:rsidR="00E51B14" w:rsidRDefault="00E51B14" w:rsidP="009A44F6">
      <w:pPr>
        <w:pStyle w:val="3"/>
      </w:pPr>
      <w:bookmarkStart w:id="39" w:name="_Toc385941667"/>
      <w:bookmarkStart w:id="40" w:name="_Toc387922058"/>
      <w:r>
        <w:t>Характеристика водоотведения</w:t>
      </w:r>
      <w:bookmarkEnd w:id="39"/>
      <w:bookmarkEnd w:id="40"/>
    </w:p>
    <w:p w:rsidR="00E51B14" w:rsidRDefault="00E51B14" w:rsidP="00FF26DF">
      <w:r>
        <w:t xml:space="preserve">Водоотведение при производстве </w:t>
      </w:r>
      <w:proofErr w:type="gramStart"/>
      <w:r>
        <w:t>топливных</w:t>
      </w:r>
      <w:proofErr w:type="gramEnd"/>
      <w:r w:rsidR="00D028BB">
        <w:t xml:space="preserve"> пеллет осуществляться не будет. Вода в водогрейном котле под действием высоких температур переходит в состояние пара и выводится в атмосферу через трубу, проходя предварительную очистку на рукавных фильтрах.</w:t>
      </w:r>
      <w:r w:rsidR="00E070B7">
        <w:t xml:space="preserve"> Вода для </w:t>
      </w:r>
      <w:r w:rsidR="00E070B7" w:rsidRPr="00E070B7">
        <w:t>увлажнения древесной муки</w:t>
      </w:r>
      <w:r w:rsidR="00E070B7">
        <w:t xml:space="preserve"> добавляется </w:t>
      </w:r>
      <w:r w:rsidR="00662563">
        <w:t>в сырье и в шнековом смесителе перемешивается в однородную массу для дальнейшего гранулирования.</w:t>
      </w:r>
    </w:p>
    <w:p w:rsidR="00CE1342" w:rsidRDefault="00CE1342" w:rsidP="00CE1342">
      <w:pPr>
        <w:pStyle w:val="3"/>
      </w:pPr>
      <w:bookmarkStart w:id="41" w:name="_Toc385941669"/>
      <w:bookmarkStart w:id="42" w:name="_Toc387922059"/>
      <w:r>
        <w:t>Выводы</w:t>
      </w:r>
      <w:bookmarkEnd w:id="41"/>
      <w:bookmarkEnd w:id="42"/>
    </w:p>
    <w:p w:rsidR="00CE1342" w:rsidRDefault="00CE1342" w:rsidP="00CE1342">
      <w:r>
        <w:t>Применяемая технология не окажет воздействия на водные объекты. Сточные воды в данном случае исключены.</w:t>
      </w:r>
    </w:p>
    <w:p w:rsidR="00F07564" w:rsidRDefault="00F07564" w:rsidP="00AD4806">
      <w:pPr>
        <w:pStyle w:val="2"/>
        <w:numPr>
          <w:ilvl w:val="1"/>
          <w:numId w:val="2"/>
        </w:numPr>
        <w:ind w:left="709" w:hanging="709"/>
      </w:pPr>
      <w:bookmarkStart w:id="43" w:name="_Toc385941670"/>
      <w:bookmarkStart w:id="44" w:name="_Toc387922060"/>
      <w:bookmarkStart w:id="45" w:name="_Toc269214981"/>
      <w:bookmarkStart w:id="46" w:name="_Toc269463810"/>
      <w:bookmarkStart w:id="47" w:name="_Toc327950132"/>
      <w:bookmarkStart w:id="48" w:name="_Toc366657531"/>
      <w:r w:rsidRPr="00FF26DF">
        <w:lastRenderedPageBreak/>
        <w:t>Обращение с отходами</w:t>
      </w:r>
      <w:bookmarkEnd w:id="43"/>
      <w:bookmarkEnd w:id="44"/>
    </w:p>
    <w:p w:rsidR="00F07564" w:rsidRDefault="00F07564" w:rsidP="00F07564">
      <w:r>
        <w:t>Оценка объемов образования отходов выполняется на основании Закона РФ «Об охране окружающей природной среды»; Указа Президента РФ №236 от 04.02.94 г. «О государственной стратегии РФ по охране окружающей среды и обеспечению устойчивого развития»; Федерального закона РФ «Об отходах производства и потребления» №89-ФЗ (ст. 1, 3, 18, 26) от 24.06.98 г.; постановления правительства РФ №461 от 16.06.00 г. «О правилах разработки и утверждения нормативов образования отходов и лимитов на их размещение».</w:t>
      </w:r>
    </w:p>
    <w:p w:rsidR="00F07564" w:rsidRDefault="00F07564" w:rsidP="00F07564">
      <w:r>
        <w:t>Материалы ОВОС разработаны в соответствии с приказом федеральной службы по экологическому, технологическому и атомному надзору №703 от 19.10.2007 г. «Об утверждении методических указаний по разработке проектов нормативов образования отходов и лимитов на их размещение».</w:t>
      </w:r>
    </w:p>
    <w:p w:rsidR="00F07564" w:rsidRDefault="00F07564" w:rsidP="00AD4806">
      <w:pPr>
        <w:pStyle w:val="3"/>
        <w:numPr>
          <w:ilvl w:val="2"/>
          <w:numId w:val="2"/>
        </w:numPr>
      </w:pPr>
      <w:bookmarkStart w:id="49" w:name="_Toc385941671"/>
      <w:bookmarkStart w:id="50" w:name="_Toc387922061"/>
      <w:r>
        <w:t>Характеристика технологического процесса как источника образования отходов</w:t>
      </w:r>
      <w:bookmarkEnd w:id="49"/>
      <w:bookmarkEnd w:id="50"/>
    </w:p>
    <w:p w:rsidR="00F07564" w:rsidRDefault="00F07564" w:rsidP="00F07564">
      <w:r>
        <w:t>Линия осуществляет производство пеллет в полном цикле: начиная от измельчения сырья, заканчивая упаковкой.</w:t>
      </w:r>
    </w:p>
    <w:p w:rsidR="00F07564" w:rsidRPr="00AE7CBE" w:rsidRDefault="00F07564" w:rsidP="00F07564">
      <w:r w:rsidRPr="00AE7CBE">
        <w:t xml:space="preserve">Источниками образования отходов </w:t>
      </w:r>
      <w:r>
        <w:t>в процессе производства</w:t>
      </w:r>
      <w:r w:rsidRPr="00AE7CBE">
        <w:t xml:space="preserve"> будут являться следующие технологические процессы (виды работ):</w:t>
      </w:r>
    </w:p>
    <w:p w:rsidR="00F07564" w:rsidRPr="00AE7CBE" w:rsidRDefault="00F07564" w:rsidP="00F07564">
      <w:pPr>
        <w:pStyle w:val="10"/>
      </w:pPr>
      <w:r w:rsidRPr="00AE7CBE">
        <w:t>ремонт и плановая замена узлов, агрегатов и составных элементов производственной линии;</w:t>
      </w:r>
    </w:p>
    <w:p w:rsidR="00F07564" w:rsidRPr="00AE7CBE" w:rsidRDefault="00F07564" w:rsidP="00F07564">
      <w:pPr>
        <w:pStyle w:val="10"/>
      </w:pPr>
      <w:r w:rsidRPr="00AE7CBE">
        <w:t>очистка, подготовка сырья и производство готовой продукции;</w:t>
      </w:r>
    </w:p>
    <w:p w:rsidR="00F07564" w:rsidRPr="00AE7CBE" w:rsidRDefault="00F07564" w:rsidP="00F07564">
      <w:pPr>
        <w:pStyle w:val="10"/>
      </w:pPr>
      <w:r w:rsidRPr="00AE7CBE">
        <w:t>эксплуатация очистных сооружений производственной линии.</w:t>
      </w:r>
    </w:p>
    <w:p w:rsidR="00F07564" w:rsidRDefault="00F07564" w:rsidP="00F07564">
      <w:r>
        <w:t>Характеристика источников образования отходов в процессе производства приведена в таблице 4.3.1-1.</w:t>
      </w:r>
    </w:p>
    <w:p w:rsidR="00F07564" w:rsidRDefault="00F07564" w:rsidP="00F07564">
      <w:r>
        <w:t xml:space="preserve">Все отходы, образующие в процессе производства, подлежат передаче </w:t>
      </w:r>
      <w:r w:rsidR="005559CB">
        <w:t>специализированным</w:t>
      </w:r>
      <w:r>
        <w:t xml:space="preserve"> организациям. </w:t>
      </w:r>
    </w:p>
    <w:p w:rsidR="00F07564" w:rsidRDefault="00F07564" w:rsidP="00F07564">
      <w:r>
        <w:t>В случае размещения линии производства топливных пеллет на конкретной территории при подготовке проектной документации на строительство следует предусмотреть места временного накопления отходов в соответствии с действующими нормами и правилами в области обращения с отходами.</w:t>
      </w:r>
    </w:p>
    <w:p w:rsidR="00F07564" w:rsidRDefault="00F07564" w:rsidP="00F07564"/>
    <w:p w:rsidR="00F07564" w:rsidRDefault="00F07564" w:rsidP="00F07564">
      <w:pPr>
        <w:sectPr w:rsidR="00F07564" w:rsidSect="00D75D4F">
          <w:headerReference w:type="default" r:id="rId30"/>
          <w:footerReference w:type="default" r:id="rId31"/>
          <w:pgSz w:w="11906" w:h="16838" w:code="9"/>
          <w:pgMar w:top="33" w:right="424" w:bottom="1560" w:left="1361" w:header="145" w:footer="198" w:gutter="0"/>
          <w:cols w:space="708"/>
          <w:docGrid w:linePitch="360"/>
        </w:sectPr>
      </w:pPr>
    </w:p>
    <w:p w:rsidR="00F07564" w:rsidRPr="00EA11F0" w:rsidRDefault="00926F1C" w:rsidP="00F07564">
      <w:r>
        <w:lastRenderedPageBreak/>
        <w:t>Таблица 4.3.1</w:t>
      </w:r>
      <w:r w:rsidR="00F07564" w:rsidRPr="00EA11F0">
        <w:t xml:space="preserve">-1: </w:t>
      </w:r>
      <w:r>
        <w:t>Характеристика источников образования отходов в процессе производства</w:t>
      </w:r>
      <w:r w:rsidR="00F07564" w:rsidRPr="00EA11F0">
        <w:t>.</w:t>
      </w:r>
    </w:p>
    <w:tbl>
      <w:tblPr>
        <w:tblW w:w="10004" w:type="dxa"/>
        <w:jc w:val="center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1"/>
        <w:gridCol w:w="1831"/>
        <w:gridCol w:w="851"/>
        <w:gridCol w:w="2135"/>
        <w:gridCol w:w="1334"/>
      </w:tblGrid>
      <w:tr w:rsidR="00F07564" w:rsidRPr="006B0C2F" w:rsidTr="00240BFD">
        <w:trPr>
          <w:trHeight w:val="480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Наименование вида отхода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Код по ФККО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Класс опас</w:t>
            </w:r>
            <w:r w:rsidRPr="006B0C2F">
              <w:rPr>
                <w:b/>
                <w:sz w:val="18"/>
                <w:szCs w:val="18"/>
                <w:lang w:val="ru-RU"/>
              </w:rPr>
              <w:softHyphen/>
              <w:t>ности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Отходообразующий вид деятельности, процесс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Годовой норматив образования отхода, т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240"/>
          <w:tblHeader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b/>
                <w:sz w:val="18"/>
                <w:szCs w:val="18"/>
                <w:lang w:val="ru-RU"/>
              </w:rPr>
            </w:pPr>
            <w:r w:rsidRPr="006B0C2F">
              <w:rPr>
                <w:b/>
                <w:sz w:val="18"/>
                <w:szCs w:val="18"/>
                <w:lang w:val="ru-RU"/>
              </w:rPr>
              <w:t>6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240"/>
          <w:jc w:val="center"/>
        </w:trPr>
        <w:tc>
          <w:tcPr>
            <w:tcW w:w="612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4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Лом и отходы, содержащие цветные металлы</w:t>
            </w:r>
          </w:p>
        </w:tc>
        <w:tc>
          <w:tcPr>
            <w:tcW w:w="183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353 100 00 01 00 0</w:t>
            </w:r>
          </w:p>
        </w:tc>
        <w:tc>
          <w:tcPr>
            <w:tcW w:w="85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135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Ремонт и плановая замена узлов и агрегатов производственной линии</w:t>
            </w:r>
          </w:p>
        </w:tc>
        <w:tc>
          <w:tcPr>
            <w:tcW w:w="1334" w:type="dxa"/>
            <w:vAlign w:val="center"/>
          </w:tcPr>
          <w:p w:rsidR="00F07564" w:rsidRPr="006B0C2F" w:rsidRDefault="005559CB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0,122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240"/>
          <w:jc w:val="center"/>
        </w:trPr>
        <w:tc>
          <w:tcPr>
            <w:tcW w:w="8670" w:type="dxa"/>
            <w:gridSpan w:val="5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Итого III класса опасности:</w:t>
            </w:r>
          </w:p>
        </w:tc>
        <w:tc>
          <w:tcPr>
            <w:tcW w:w="1334" w:type="dxa"/>
            <w:vAlign w:val="center"/>
          </w:tcPr>
          <w:p w:rsidR="00F07564" w:rsidRPr="006B0C2F" w:rsidRDefault="005559CB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0,122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240"/>
          <w:jc w:val="center"/>
        </w:trPr>
        <w:tc>
          <w:tcPr>
            <w:tcW w:w="612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24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Обтирочный материал, загрязненный маслами (содержание масел менее 15 %)</w:t>
            </w:r>
          </w:p>
        </w:tc>
        <w:tc>
          <w:tcPr>
            <w:tcW w:w="183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549 027 01 01 03 4</w:t>
            </w:r>
          </w:p>
        </w:tc>
        <w:tc>
          <w:tcPr>
            <w:tcW w:w="85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135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Техническое обслуживание узлов и агрегатов производственной линии</w:t>
            </w:r>
          </w:p>
        </w:tc>
        <w:tc>
          <w:tcPr>
            <w:tcW w:w="1334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0,005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240"/>
          <w:jc w:val="center"/>
        </w:trPr>
        <w:tc>
          <w:tcPr>
            <w:tcW w:w="612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24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Твердые отходы резины (отработанная транспортерная лента)</w:t>
            </w:r>
          </w:p>
        </w:tc>
        <w:tc>
          <w:tcPr>
            <w:tcW w:w="183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575 001 00 01 00 0</w:t>
            </w:r>
          </w:p>
        </w:tc>
        <w:tc>
          <w:tcPr>
            <w:tcW w:w="85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135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Ремонт и плановая замена отработанной транспортерной ленты</w:t>
            </w:r>
          </w:p>
        </w:tc>
        <w:tc>
          <w:tcPr>
            <w:tcW w:w="1334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0,335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240"/>
          <w:jc w:val="center"/>
        </w:trPr>
        <w:tc>
          <w:tcPr>
            <w:tcW w:w="612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24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Текстиль, загрязненный неорганическими веществами (отработанные рукавные фильтры)</w:t>
            </w:r>
          </w:p>
        </w:tc>
        <w:tc>
          <w:tcPr>
            <w:tcW w:w="183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582 400 00 00 00 0</w:t>
            </w:r>
          </w:p>
        </w:tc>
        <w:tc>
          <w:tcPr>
            <w:tcW w:w="85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135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Очистка сырья от примесей</w:t>
            </w:r>
          </w:p>
        </w:tc>
        <w:tc>
          <w:tcPr>
            <w:tcW w:w="1334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0,04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240"/>
          <w:jc w:val="center"/>
        </w:trPr>
        <w:tc>
          <w:tcPr>
            <w:tcW w:w="612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24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Шлам от газоочистки (шлам от очистки рукавных фильтров)</w:t>
            </w:r>
          </w:p>
        </w:tc>
        <w:tc>
          <w:tcPr>
            <w:tcW w:w="183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312 300 00 00 00 0</w:t>
            </w:r>
          </w:p>
        </w:tc>
        <w:tc>
          <w:tcPr>
            <w:tcW w:w="85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135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Техническое обслуживание рукавных фильтров</w:t>
            </w:r>
          </w:p>
        </w:tc>
        <w:tc>
          <w:tcPr>
            <w:tcW w:w="1334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209,916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240"/>
          <w:jc w:val="center"/>
        </w:trPr>
        <w:tc>
          <w:tcPr>
            <w:tcW w:w="612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324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Золы, шлаки и пыль от топочных установок и от термической обработки отходов (зола от работы водогрейного котла)</w:t>
            </w:r>
          </w:p>
        </w:tc>
        <w:tc>
          <w:tcPr>
            <w:tcW w:w="183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313 000 00 00 00 0</w:t>
            </w:r>
          </w:p>
        </w:tc>
        <w:tc>
          <w:tcPr>
            <w:tcW w:w="85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135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Техническое обслуживание водогрейного котла</w:t>
            </w:r>
          </w:p>
        </w:tc>
        <w:tc>
          <w:tcPr>
            <w:tcW w:w="1334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1,1016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240"/>
          <w:jc w:val="center"/>
        </w:trPr>
        <w:tc>
          <w:tcPr>
            <w:tcW w:w="612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24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proofErr w:type="spellStart"/>
            <w:r w:rsidRPr="006B0C2F">
              <w:rPr>
                <w:sz w:val="18"/>
                <w:szCs w:val="18"/>
                <w:lang w:val="ru-RU"/>
              </w:rPr>
              <w:t>Фильтровочные</w:t>
            </w:r>
            <w:proofErr w:type="spellEnd"/>
            <w:r w:rsidRPr="006B0C2F">
              <w:rPr>
                <w:sz w:val="18"/>
                <w:szCs w:val="18"/>
                <w:lang w:val="ru-RU"/>
              </w:rPr>
              <w:t xml:space="preserve"> и поглотительные отработанные массы, загрязненные опасными веществами (отработанные фильтры охладительной колонны)</w:t>
            </w:r>
          </w:p>
        </w:tc>
        <w:tc>
          <w:tcPr>
            <w:tcW w:w="183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314 800 00 00 00 0</w:t>
            </w:r>
          </w:p>
        </w:tc>
        <w:tc>
          <w:tcPr>
            <w:tcW w:w="85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135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Техническое обслуживание охладительной колонны</w:t>
            </w:r>
          </w:p>
        </w:tc>
        <w:tc>
          <w:tcPr>
            <w:tcW w:w="1334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0,000138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240"/>
          <w:jc w:val="center"/>
        </w:trPr>
        <w:tc>
          <w:tcPr>
            <w:tcW w:w="8670" w:type="dxa"/>
            <w:gridSpan w:val="5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Итого IV класса опасности:</w:t>
            </w:r>
          </w:p>
        </w:tc>
        <w:tc>
          <w:tcPr>
            <w:tcW w:w="1334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211,3977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240"/>
          <w:jc w:val="center"/>
        </w:trPr>
        <w:tc>
          <w:tcPr>
            <w:tcW w:w="612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24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Лом черных металлов несортированный</w:t>
            </w:r>
          </w:p>
        </w:tc>
        <w:tc>
          <w:tcPr>
            <w:tcW w:w="183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351 301 00 01 99 5</w:t>
            </w:r>
          </w:p>
        </w:tc>
        <w:tc>
          <w:tcPr>
            <w:tcW w:w="851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135" w:type="dxa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Ремонт и плановая замена узлов и агрегатов производственной линии</w:t>
            </w:r>
          </w:p>
        </w:tc>
        <w:tc>
          <w:tcPr>
            <w:tcW w:w="1334" w:type="dxa"/>
            <w:vAlign w:val="center"/>
          </w:tcPr>
          <w:p w:rsidR="00F07564" w:rsidRPr="006B0C2F" w:rsidRDefault="005559CB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2,948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70"/>
          <w:jc w:val="center"/>
        </w:trPr>
        <w:tc>
          <w:tcPr>
            <w:tcW w:w="8670" w:type="dxa"/>
            <w:gridSpan w:val="5"/>
            <w:shd w:val="clear" w:color="auto" w:fill="FFFFFF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Итого V класса опасности: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F07564" w:rsidRPr="006B0C2F" w:rsidRDefault="00F07564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2,505</w:t>
            </w:r>
          </w:p>
        </w:tc>
      </w:tr>
      <w:tr w:rsidR="00F07564" w:rsidRPr="006B0C2F" w:rsidTr="00240BFD">
        <w:tblPrEx>
          <w:shd w:val="clear" w:color="auto" w:fill="auto"/>
        </w:tblPrEx>
        <w:trPr>
          <w:trHeight w:val="70"/>
          <w:jc w:val="center"/>
        </w:trPr>
        <w:tc>
          <w:tcPr>
            <w:tcW w:w="8670" w:type="dxa"/>
            <w:gridSpan w:val="5"/>
            <w:vAlign w:val="center"/>
          </w:tcPr>
          <w:p w:rsidR="00F07564" w:rsidRPr="006B0C2F" w:rsidRDefault="00291A3E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Всего</w:t>
            </w:r>
            <w:r w:rsidR="00F07564" w:rsidRPr="006B0C2F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1334" w:type="dxa"/>
            <w:vAlign w:val="center"/>
          </w:tcPr>
          <w:p w:rsidR="00F07564" w:rsidRPr="006B0C2F" w:rsidRDefault="005559CB" w:rsidP="00240BFD">
            <w:pPr>
              <w:pStyle w:val="af1"/>
              <w:keepNext/>
              <w:keepLines/>
              <w:rPr>
                <w:sz w:val="18"/>
                <w:szCs w:val="18"/>
                <w:lang w:val="ru-RU"/>
              </w:rPr>
            </w:pPr>
            <w:r w:rsidRPr="006B0C2F">
              <w:rPr>
                <w:sz w:val="18"/>
                <w:szCs w:val="18"/>
                <w:lang w:val="ru-RU"/>
              </w:rPr>
              <w:t>214,4677</w:t>
            </w:r>
          </w:p>
        </w:tc>
      </w:tr>
    </w:tbl>
    <w:p w:rsidR="00291A3E" w:rsidRDefault="00291A3E" w:rsidP="00291A3E">
      <w:bookmarkStart w:id="51" w:name="_Toc384805161"/>
      <w:bookmarkStart w:id="52" w:name="_Toc385941674"/>
    </w:p>
    <w:p w:rsidR="00E51B14" w:rsidRPr="009D5FF9" w:rsidRDefault="00E51B14" w:rsidP="00E80892">
      <w:pPr>
        <w:pStyle w:val="2"/>
        <w:tabs>
          <w:tab w:val="clear" w:pos="1077"/>
          <w:tab w:val="num" w:pos="851"/>
        </w:tabs>
        <w:spacing w:line="264" w:lineRule="auto"/>
        <w:ind w:left="851" w:hanging="851"/>
      </w:pPr>
      <w:bookmarkStart w:id="53" w:name="_Toc385941675"/>
      <w:bookmarkStart w:id="54" w:name="_Toc387922062"/>
      <w:bookmarkEnd w:id="51"/>
      <w:bookmarkEnd w:id="52"/>
      <w:r w:rsidRPr="009D5FF9">
        <w:t>Оценка воздействия на растительн</w:t>
      </w:r>
      <w:bookmarkEnd w:id="45"/>
      <w:bookmarkEnd w:id="46"/>
      <w:r w:rsidRPr="009D5FF9">
        <w:t>ость и животный мир</w:t>
      </w:r>
      <w:bookmarkEnd w:id="47"/>
      <w:bookmarkEnd w:id="48"/>
      <w:bookmarkEnd w:id="53"/>
      <w:bookmarkEnd w:id="54"/>
    </w:p>
    <w:p w:rsidR="00E51B14" w:rsidRDefault="00E51B14" w:rsidP="00E80892">
      <w:bookmarkStart w:id="55" w:name="_Toc257383164"/>
      <w:r w:rsidRPr="00064B4C">
        <w:t xml:space="preserve">В результате применения данной технологии воздействие на растительность и животный мир будет сведено к минимальному. </w:t>
      </w:r>
    </w:p>
    <w:p w:rsidR="00E51B14" w:rsidRDefault="00E51B14" w:rsidP="00E80892">
      <w:r>
        <w:t xml:space="preserve">В случае применения технологической линии на территории занятой зелеными насаждениями и имеющей плодородно-растительный слой, потребуется его изъятие и вырубка насаждений для строительства помещения и организации </w:t>
      </w:r>
      <w:proofErr w:type="spellStart"/>
      <w:r>
        <w:t>спецплощадки</w:t>
      </w:r>
      <w:proofErr w:type="spellEnd"/>
      <w:r>
        <w:t>.</w:t>
      </w:r>
    </w:p>
    <w:p w:rsidR="00E51B14" w:rsidRDefault="00E51B14" w:rsidP="00E80892">
      <w:r>
        <w:t xml:space="preserve">Птицы и животные </w:t>
      </w:r>
      <w:r w:rsidRPr="00C10363">
        <w:t>будут отпугиваться шумом технологической линии</w:t>
      </w:r>
      <w:r>
        <w:t xml:space="preserve">  и присутствием человека. Так как реализация технологии возможна только в крытом помещении, то </w:t>
      </w:r>
      <w:r w:rsidRPr="00C10363">
        <w:t>воздействие на животный мир практически исключается</w:t>
      </w:r>
      <w:r>
        <w:t>.</w:t>
      </w:r>
      <w:bookmarkEnd w:id="55"/>
    </w:p>
    <w:p w:rsidR="00E51B14" w:rsidRPr="00FF6A1D" w:rsidRDefault="00E51B14" w:rsidP="00FF6A1D">
      <w:pPr>
        <w:pStyle w:val="2"/>
      </w:pPr>
      <w:bookmarkStart w:id="56" w:name="_Toc385941676"/>
      <w:bookmarkStart w:id="57" w:name="_Toc387922063"/>
      <w:r w:rsidRPr="00FF6A1D">
        <w:lastRenderedPageBreak/>
        <w:t>Физические факторы</w:t>
      </w:r>
      <w:bookmarkEnd w:id="56"/>
      <w:bookmarkEnd w:id="57"/>
    </w:p>
    <w:p w:rsidR="00E51B14" w:rsidRPr="00FF6A1D" w:rsidRDefault="00E51B14" w:rsidP="00FF6A1D">
      <w:pPr>
        <w:ind w:firstLine="567"/>
        <w:rPr>
          <w:szCs w:val="24"/>
        </w:rPr>
      </w:pPr>
      <w:r w:rsidRPr="00FF6A1D">
        <w:rPr>
          <w:szCs w:val="24"/>
        </w:rPr>
        <w:t>Факторами физического воздействия на окружающую среду при реализации настоящего проекта будут являться:</w:t>
      </w:r>
    </w:p>
    <w:p w:rsidR="00E51B14" w:rsidRPr="00FF6A1D" w:rsidRDefault="00E51B14" w:rsidP="00FF6A1D">
      <w:pPr>
        <w:pStyle w:val="10"/>
      </w:pPr>
      <w:r w:rsidRPr="00FF6A1D">
        <w:t>воздушный шум;</w:t>
      </w:r>
    </w:p>
    <w:p w:rsidR="00E51B14" w:rsidRPr="00FF6A1D" w:rsidRDefault="00E51B14" w:rsidP="00FF6A1D">
      <w:pPr>
        <w:pStyle w:val="10"/>
      </w:pPr>
      <w:r w:rsidRPr="00FF6A1D">
        <w:t>вибрация;</w:t>
      </w:r>
    </w:p>
    <w:p w:rsidR="00E51B14" w:rsidRPr="00FF6A1D" w:rsidRDefault="00E51B14" w:rsidP="00FF6A1D">
      <w:pPr>
        <w:pStyle w:val="10"/>
      </w:pPr>
      <w:r w:rsidRPr="00FF6A1D">
        <w:t>электромагнитное излучение;</w:t>
      </w:r>
    </w:p>
    <w:p w:rsidR="00E51B14" w:rsidRPr="00FF6A1D" w:rsidRDefault="00E51B14" w:rsidP="00FF6A1D">
      <w:pPr>
        <w:pStyle w:val="10"/>
      </w:pPr>
      <w:r w:rsidRPr="00FF6A1D">
        <w:t>световое воздействие;</w:t>
      </w:r>
    </w:p>
    <w:p w:rsidR="00E51B14" w:rsidRDefault="00E51B14" w:rsidP="00FF6A1D">
      <w:pPr>
        <w:pStyle w:val="10"/>
      </w:pPr>
      <w:r w:rsidRPr="00FF6A1D">
        <w:t>тепловое воздействие.</w:t>
      </w:r>
    </w:p>
    <w:p w:rsidR="002B6CB9" w:rsidRPr="00F90F84" w:rsidRDefault="002B6CB9" w:rsidP="002B6CB9">
      <w:pPr>
        <w:pStyle w:val="10"/>
        <w:numPr>
          <w:ilvl w:val="0"/>
          <w:numId w:val="0"/>
        </w:numPr>
        <w:ind w:firstLine="567"/>
      </w:pPr>
      <w:r w:rsidRPr="00F90F84">
        <w:t>Технология производства топливных пеллет не предусматривает использование передающих радиотехнических объектов, медицинского оборудования, генераторов высокочастотных колебаний.</w:t>
      </w:r>
    </w:p>
    <w:p w:rsidR="002B6CB9" w:rsidRDefault="002B6CB9" w:rsidP="002B6CB9">
      <w:pPr>
        <w:pStyle w:val="10"/>
        <w:numPr>
          <w:ilvl w:val="0"/>
          <w:numId w:val="0"/>
        </w:numPr>
        <w:ind w:firstLine="567"/>
      </w:pPr>
      <w:r w:rsidRPr="00F90F84">
        <w:t>Рассматриваемая технология не является источником вибраций, превышающих уровень, установленный СН 2.2.4/2.1.8.566-96.</w:t>
      </w:r>
    </w:p>
    <w:p w:rsidR="002B6CB9" w:rsidRPr="00FF6A1D" w:rsidRDefault="002B6CB9" w:rsidP="002B6CB9">
      <w:pPr>
        <w:pStyle w:val="10"/>
        <w:numPr>
          <w:ilvl w:val="0"/>
          <w:numId w:val="0"/>
        </w:numPr>
        <w:ind w:firstLine="567"/>
      </w:pPr>
      <w:r w:rsidRPr="00FF6A1D">
        <w:t>В данной технологии отсутствуют производственные процессы, сопровождающиеся инфразвуковыми воздействиями.</w:t>
      </w:r>
    </w:p>
    <w:p w:rsidR="002B6CB9" w:rsidRPr="00FF6A1D" w:rsidRDefault="002B6CB9" w:rsidP="002B6CB9">
      <w:pPr>
        <w:pStyle w:val="10"/>
        <w:numPr>
          <w:ilvl w:val="0"/>
          <w:numId w:val="0"/>
        </w:numPr>
        <w:ind w:firstLine="567"/>
      </w:pPr>
      <w:r w:rsidRPr="00FF6A1D">
        <w:t>Фактор воздействия ионизирующего излучения не учтен в связи с тем, что в рассматриваемой технологии отсутствуют процессы, сопровождающиеся воздействиями ионизирующего излучения.</w:t>
      </w:r>
    </w:p>
    <w:p w:rsidR="00E51B14" w:rsidRPr="00FF6A1D" w:rsidRDefault="00E51B14" w:rsidP="00FF6A1D">
      <w:pPr>
        <w:pStyle w:val="3"/>
      </w:pPr>
      <w:bookmarkStart w:id="58" w:name="_Toc385941677"/>
      <w:bookmarkStart w:id="59" w:name="_Toc387922064"/>
      <w:r w:rsidRPr="00FF6A1D">
        <w:t>Источники воздушного шума</w:t>
      </w:r>
      <w:bookmarkEnd w:id="58"/>
      <w:bookmarkEnd w:id="59"/>
    </w:p>
    <w:p w:rsidR="00E51B14" w:rsidRPr="00FF6A1D" w:rsidRDefault="00E51B14" w:rsidP="00FF6A1D">
      <w:pPr>
        <w:ind w:firstLine="567"/>
        <w:rPr>
          <w:szCs w:val="24"/>
        </w:rPr>
      </w:pPr>
      <w:r w:rsidRPr="00FF6A1D">
        <w:rPr>
          <w:szCs w:val="24"/>
        </w:rPr>
        <w:t>Расчет уровней звукового давления в расчетных точках на рабочих местах произведен согласно СН 2.2.4/2.1.8.562-96 «Шум на рабочих местах, в помещениях жилых, общественных зданий и на территории жилой застройки», ГОСТ 12.1.003-83 «Шум. Общие требования безопасности», СНиП 23-03-2003 «Защита от шума», справочника проектировщика «Защита от шума».</w:t>
      </w:r>
    </w:p>
    <w:p w:rsidR="00E51B14" w:rsidRPr="00FF6A1D" w:rsidRDefault="00E51B14" w:rsidP="00FF6A1D">
      <w:pPr>
        <w:ind w:firstLine="567"/>
        <w:rPr>
          <w:szCs w:val="24"/>
        </w:rPr>
      </w:pPr>
      <w:r w:rsidRPr="00FF6A1D">
        <w:rPr>
          <w:szCs w:val="24"/>
        </w:rPr>
        <w:t>В проекте использована нормативная литература по определению количественных характеристик шума в селитебной зоне.</w:t>
      </w:r>
    </w:p>
    <w:p w:rsidR="00E51B14" w:rsidRPr="00FF6A1D" w:rsidRDefault="00E51B14" w:rsidP="00FF6A1D">
      <w:pPr>
        <w:ind w:firstLine="567"/>
        <w:rPr>
          <w:szCs w:val="24"/>
        </w:rPr>
      </w:pPr>
      <w:r w:rsidRPr="00FF6A1D">
        <w:rPr>
          <w:szCs w:val="24"/>
        </w:rPr>
        <w:t xml:space="preserve">Цель работы: </w:t>
      </w:r>
    </w:p>
    <w:p w:rsidR="00E51B14" w:rsidRPr="00FF6A1D" w:rsidRDefault="00E51B14" w:rsidP="00FF6A1D">
      <w:pPr>
        <w:pStyle w:val="10"/>
      </w:pPr>
      <w:r w:rsidRPr="00FF6A1D">
        <w:t>определение уровня шума на рабочих местах;</w:t>
      </w:r>
    </w:p>
    <w:p w:rsidR="00E51B14" w:rsidRPr="00FF6A1D" w:rsidRDefault="00E51B14" w:rsidP="00FF6A1D">
      <w:pPr>
        <w:pStyle w:val="10"/>
      </w:pPr>
      <w:r w:rsidRPr="00FF6A1D">
        <w:t>определение мероприятий по защите от шумового воздействия.</w:t>
      </w:r>
    </w:p>
    <w:p w:rsidR="00E51B14" w:rsidRDefault="00F90F84" w:rsidP="00FF6A1D">
      <w:pPr>
        <w:ind w:firstLine="567"/>
        <w:rPr>
          <w:szCs w:val="24"/>
        </w:rPr>
      </w:pPr>
      <w:r>
        <w:rPr>
          <w:szCs w:val="24"/>
        </w:rPr>
        <w:t>О</w:t>
      </w:r>
      <w:r w:rsidR="00E51B14" w:rsidRPr="00FF6A1D">
        <w:rPr>
          <w:szCs w:val="24"/>
        </w:rPr>
        <w:t>сновными источниками шума в рассматриваемой технологии производства будут ленточные и винтовые конвейеры, ковшовые элеваторы, сушильный барабан, гранулятор, вибросито, циклон, компрессор, молотковая мельница, рукавные фильтры, первичная дробилка, упаковочная ма</w:t>
      </w:r>
      <w:r w:rsidR="00F509C7">
        <w:rPr>
          <w:szCs w:val="24"/>
        </w:rPr>
        <w:t>шина, вентилятор на охлаждении.</w:t>
      </w:r>
    </w:p>
    <w:p w:rsidR="00F90F84" w:rsidRPr="00FF6A1D" w:rsidRDefault="00F90F84" w:rsidP="00FF6A1D">
      <w:pPr>
        <w:ind w:firstLine="567"/>
        <w:rPr>
          <w:szCs w:val="24"/>
        </w:rPr>
      </w:pPr>
      <w:r w:rsidRPr="00F90F84">
        <w:rPr>
          <w:szCs w:val="24"/>
        </w:rPr>
        <w:lastRenderedPageBreak/>
        <w:t>Перечень источников шумового воздействия приведен ниже в таблице. В расчете принимаем одновременность работы всех источников. Расчетные характеристики приняты по объектам – аналогам.</w:t>
      </w:r>
    </w:p>
    <w:p w:rsidR="00E51B14" w:rsidRPr="00FF6A1D" w:rsidRDefault="00E51B14" w:rsidP="00FF6A1D">
      <w:pPr>
        <w:ind w:firstLine="567"/>
        <w:rPr>
          <w:rStyle w:val="17"/>
        </w:rPr>
      </w:pPr>
      <w:r w:rsidRPr="00FF6A1D">
        <w:rPr>
          <w:rStyle w:val="17"/>
        </w:rPr>
        <w:t>Уровни звукового давления:</w:t>
      </w:r>
    </w:p>
    <w:p w:rsidR="00E51B14" w:rsidRDefault="00E51B14" w:rsidP="00FF6A1D">
      <w:pPr>
        <w:ind w:firstLine="567"/>
        <w:rPr>
          <w:szCs w:val="24"/>
        </w:rPr>
      </w:pPr>
      <w:r w:rsidRPr="00FF6A1D">
        <w:rPr>
          <w:szCs w:val="24"/>
        </w:rPr>
        <w:t xml:space="preserve">Ленточный транспортер </w:t>
      </w:r>
      <w:r>
        <w:rPr>
          <w:szCs w:val="24"/>
        </w:rPr>
        <w:t>–</w:t>
      </w:r>
      <w:r w:rsidRPr="00FF6A1D">
        <w:rPr>
          <w:szCs w:val="24"/>
        </w:rPr>
        <w:t xml:space="preserve"> 75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винтовой конвейер – 71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ковшовый элеватор – 70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сушильный барабан – 60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гранулятор – 88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вибросито – 80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циклон – 50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компрессор – 80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молотковая мельница – 60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рукавные фильтры – 75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первичная дробилка – 70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упаковочная машина – 85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 xml:space="preserve">, вентилятор на охлаждение – 52 </w:t>
      </w:r>
      <w:proofErr w:type="spellStart"/>
      <w:r w:rsidRPr="00FF6A1D">
        <w:rPr>
          <w:szCs w:val="24"/>
        </w:rPr>
        <w:t>дБА</w:t>
      </w:r>
      <w:proofErr w:type="spellEnd"/>
      <w:r w:rsidRPr="00FF6A1D">
        <w:rPr>
          <w:szCs w:val="24"/>
        </w:rPr>
        <w:t>.</w:t>
      </w:r>
    </w:p>
    <w:p w:rsidR="00E51B14" w:rsidRDefault="00E51B14" w:rsidP="00FF6A1D">
      <w:pPr>
        <w:ind w:firstLine="567"/>
        <w:rPr>
          <w:szCs w:val="24"/>
        </w:rPr>
      </w:pPr>
      <w:r w:rsidRPr="00FF6A1D">
        <w:rPr>
          <w:szCs w:val="24"/>
        </w:rPr>
        <w:t xml:space="preserve"> Распределение по октавным уровням рассчитано согласно "Звукоизоляция и звукопоглощение", Учебное пособие под редакцией академика РААСН, профессора, доктора технических наук Г.Л. Осипова, изд-во "</w:t>
      </w:r>
      <w:proofErr w:type="spellStart"/>
      <w:r w:rsidRPr="00FF6A1D">
        <w:rPr>
          <w:szCs w:val="24"/>
        </w:rPr>
        <w:t>Астрель</w:t>
      </w:r>
      <w:proofErr w:type="spellEnd"/>
      <w:r w:rsidRPr="00FF6A1D">
        <w:rPr>
          <w:szCs w:val="24"/>
        </w:rPr>
        <w:t>", Москва, 2004г. (табл. 16.5 на с. 295 и табл. 16.6 на с. 297).</w:t>
      </w:r>
    </w:p>
    <w:p w:rsidR="00E51B14" w:rsidRDefault="007D1B71" w:rsidP="001E3D10">
      <w:r w:rsidRPr="007D1B71">
        <w:t>Исходя из полученных результатов предварительных расчетов</w:t>
      </w:r>
      <w:r>
        <w:t>,</w:t>
      </w:r>
      <w:r w:rsidRPr="007D1B71">
        <w:t xml:space="preserve"> </w:t>
      </w:r>
      <w:r>
        <w:t>с</w:t>
      </w:r>
      <w:r w:rsidR="00E51B14">
        <w:t xml:space="preserve">уммарные уровни звукового воздействия оборудования не превысят допустимые уровни звукового давления. </w:t>
      </w:r>
    </w:p>
    <w:p w:rsidR="00E51B14" w:rsidRDefault="00E51B14" w:rsidP="001E3D10">
      <w:r>
        <w:t xml:space="preserve">При организации рабочего места следует принимать необходимые меры по снижению шума, воздействующего на человека до значений, не превышающих допустимые уровни звукового давления. Осуществлять это следует техническими средствами борьбы с шумом (уменьшение шума машин в источнике; применение технологических процессов, при которых уровни звукового давления на рабочих местах не превышают допустимые уровни и др.) и организационными мероприятиями (выбором рационального режима труда и отдыха, сокращением времени нахождения в шумных условиях, лечебно-профилактическими и другими мероприятиями). </w:t>
      </w:r>
    </w:p>
    <w:p w:rsidR="00E51B14" w:rsidRDefault="00E51B14" w:rsidP="001E3D10">
      <w:r>
        <w:t>На рассматриваемых рабочих местах должны быть предусмотрены следующие мероприятия:</w:t>
      </w:r>
    </w:p>
    <w:p w:rsidR="00E51B14" w:rsidRDefault="00E51B14" w:rsidP="002A6901">
      <w:pPr>
        <w:pStyle w:val="20"/>
      </w:pPr>
      <w:r>
        <w:t xml:space="preserve">постоянные рабочие места должны находиться на расстоянии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от работающ</w:t>
      </w:r>
      <w:r w:rsidR="00E2161D">
        <w:t>их</w:t>
      </w:r>
      <w:r>
        <w:t xml:space="preserve"> компрессор</w:t>
      </w:r>
      <w:r w:rsidR="00E2161D">
        <w:t>ов</w:t>
      </w:r>
      <w:r>
        <w:t>;</w:t>
      </w:r>
    </w:p>
    <w:p w:rsidR="00E51B14" w:rsidRDefault="00E51B14" w:rsidP="002A6901">
      <w:pPr>
        <w:pStyle w:val="20"/>
      </w:pPr>
      <w:r>
        <w:t>использование индивидуальных средств защиты (</w:t>
      </w:r>
      <w:proofErr w:type="spellStart"/>
      <w:r>
        <w:t>беруши</w:t>
      </w:r>
      <w:proofErr w:type="spellEnd"/>
      <w:r>
        <w:t>).</w:t>
      </w:r>
    </w:p>
    <w:p w:rsidR="00E51B14" w:rsidRDefault="00E51B14" w:rsidP="002A6901">
      <w:pPr>
        <w:pStyle w:val="3"/>
      </w:pPr>
      <w:bookmarkStart w:id="60" w:name="_Toc385941678"/>
      <w:bookmarkStart w:id="61" w:name="_Toc387922065"/>
      <w:r>
        <w:t>Источники вибрационного воздействия</w:t>
      </w:r>
      <w:bookmarkEnd w:id="60"/>
      <w:bookmarkEnd w:id="61"/>
    </w:p>
    <w:p w:rsidR="00E51B14" w:rsidRDefault="00E51B14" w:rsidP="002A6901">
      <w:r>
        <w:t>Основными источниками вибрационного воздействия является оборудование технологической линии. Данное оборудование относится к источникам общей локальной вибрации (согласно СН 2.2.4/2.1.8.566–96).</w:t>
      </w:r>
    </w:p>
    <w:p w:rsidR="00E51B14" w:rsidRDefault="00E51B14" w:rsidP="002A6901">
      <w:r>
        <w:t>Оборудование является источником вибрационного воздействия ввиду конструктивных особенностей. Все используемое оборудование сертифицировано и имеет необходимые допуски к использованию.</w:t>
      </w:r>
    </w:p>
    <w:p w:rsidR="00E51B14" w:rsidRDefault="00E51B14" w:rsidP="002A6901">
      <w:r>
        <w:lastRenderedPageBreak/>
        <w:t>Применение технологической линии производства топливных пеллет не окажет значительного воздействия на окружающую среду.</w:t>
      </w:r>
    </w:p>
    <w:p w:rsidR="00E51B14" w:rsidRDefault="00E51B14" w:rsidP="002A6901">
      <w:pPr>
        <w:pStyle w:val="3"/>
      </w:pPr>
      <w:bookmarkStart w:id="62" w:name="_Toc385941679"/>
      <w:bookmarkStart w:id="63" w:name="_Toc387922066"/>
      <w:r>
        <w:t>Источники электромагнитного излучения</w:t>
      </w:r>
      <w:bookmarkEnd w:id="62"/>
      <w:bookmarkEnd w:id="63"/>
    </w:p>
    <w:p w:rsidR="00291895" w:rsidRDefault="00291895" w:rsidP="00291895">
      <w:r>
        <w:t>Уровень электромагнитного излучения устройств (сотовых телефонов и раций), используемых персоналом в период работ, крайне низкий, так как они рассчитаны на ношение и пользование людьми и имеют все необходимые гигиенические сертификаты.</w:t>
      </w:r>
    </w:p>
    <w:p w:rsidR="00291895" w:rsidRDefault="00291895" w:rsidP="00291895">
      <w:r>
        <w:t>В технологической линии отсутствуют передающие радиотехнические объекты, генераторы высокочастотных колебаний и др. оборудование, излучающее электромагнитные волны.</w:t>
      </w:r>
    </w:p>
    <w:p w:rsidR="00291895" w:rsidRDefault="00291895" w:rsidP="00291895">
      <w:r>
        <w:t>При выполнении требований СН 2.2.4/2.1.8.055-96 «Электромагнитные излучения радиочастотного диапазона (ЭМИ РЧ)» воздействие на окружающую среду не ожидается.</w:t>
      </w:r>
    </w:p>
    <w:p w:rsidR="00E51B14" w:rsidRDefault="00E51B14" w:rsidP="002A6901">
      <w:pPr>
        <w:pStyle w:val="3"/>
      </w:pPr>
      <w:bookmarkStart w:id="64" w:name="_Toc385941680"/>
      <w:bookmarkStart w:id="65" w:name="_Toc387922067"/>
      <w:r>
        <w:t>Источники теплового излучения от работы техники</w:t>
      </w:r>
      <w:bookmarkEnd w:id="64"/>
      <w:bookmarkEnd w:id="65"/>
    </w:p>
    <w:p w:rsidR="00291895" w:rsidRDefault="00291895" w:rsidP="00291895">
      <w:r>
        <w:t>Оборудование технологической линии включает процессы, протекающие с повышенными температурами, такие как сушка сырья в сушильном барабане, сжигание топлива в котле, гранулирование пеллет. Оборудование исполнено в защитных теплоизоляционных кожухах, которые предотвращают передачу тепла в окружающую среду.</w:t>
      </w:r>
    </w:p>
    <w:p w:rsidR="00291895" w:rsidRDefault="00291895" w:rsidP="00291895">
      <w:r>
        <w:t>Применение технологической линии производства топливных пеллет не окажет значительного воздействия на окружающую среду.</w:t>
      </w:r>
    </w:p>
    <w:p w:rsidR="00E51B14" w:rsidRDefault="00E51B14" w:rsidP="002A6901">
      <w:pPr>
        <w:pStyle w:val="3"/>
      </w:pPr>
      <w:bookmarkStart w:id="66" w:name="_Toc385941681"/>
      <w:bookmarkStart w:id="67" w:name="_Toc387922068"/>
      <w:r>
        <w:t>Выводы</w:t>
      </w:r>
      <w:bookmarkEnd w:id="66"/>
      <w:bookmarkEnd w:id="67"/>
    </w:p>
    <w:p w:rsidR="00E51B14" w:rsidRDefault="00E51B14" w:rsidP="002A6901">
      <w:r>
        <w:t>Применение технологической линии будет сопровождаться типовым набором физических воздействий, характерным для таких работ, включая: воздушный шум, вибрации, электромагнитное излучение и тепловое воздействие. Наиболее значимым физическим воздействием будет являться воздушный шум. Шумовое воздействие является типичным для подобных объектов и ожидается локальным по пространственному масштабу и слабым по интенсивности.</w:t>
      </w:r>
    </w:p>
    <w:p w:rsidR="00E51B14" w:rsidRPr="00367273" w:rsidRDefault="00E51B14" w:rsidP="002A6901">
      <w:r>
        <w:t>Влияние источников вибрации и теплового воздействия с учетом осуществления защитных мер находится в допустимых пределах.</w:t>
      </w:r>
    </w:p>
    <w:p w:rsidR="00E51B14" w:rsidRDefault="00E51B14" w:rsidP="00A85BDE">
      <w:pPr>
        <w:pStyle w:val="2"/>
      </w:pPr>
      <w:bookmarkStart w:id="68" w:name="_Toc385941682"/>
      <w:bookmarkStart w:id="69" w:name="_Toc387922069"/>
      <w:r>
        <w:t>Социальная среда</w:t>
      </w:r>
      <w:bookmarkEnd w:id="68"/>
      <w:bookmarkEnd w:id="69"/>
    </w:p>
    <w:p w:rsidR="00E51B14" w:rsidRDefault="00E51B14" w:rsidP="00A85BDE">
      <w:r>
        <w:t>Применение технологии производства топливных пеллет благоприятно скажется на социально-экономическом климате района, в котором она будет применена, благода</w:t>
      </w:r>
      <w:r w:rsidR="00F008C5">
        <w:t>ря созданию новых рабочих мест</w:t>
      </w:r>
      <w:r>
        <w:t xml:space="preserve">, уменьшению количества размещаемых на полигонах отходов, улучшению экологического состояния в целом. </w:t>
      </w:r>
    </w:p>
    <w:p w:rsidR="00E51B14" w:rsidRPr="002B6A6A" w:rsidRDefault="00E51B14" w:rsidP="000E5708">
      <w:pPr>
        <w:pStyle w:val="1"/>
      </w:pPr>
      <w:bookmarkStart w:id="70" w:name="_Toc366657552"/>
      <w:bookmarkStart w:id="71" w:name="_Toc385941694"/>
      <w:bookmarkStart w:id="72" w:name="_Toc387922070"/>
      <w:r w:rsidRPr="002B6A6A">
        <w:lastRenderedPageBreak/>
        <w:t>Заключение</w:t>
      </w:r>
      <w:bookmarkEnd w:id="70"/>
      <w:bookmarkEnd w:id="71"/>
      <w:bookmarkEnd w:id="72"/>
    </w:p>
    <w:p w:rsidR="00E51B14" w:rsidRPr="002B6A6A" w:rsidRDefault="00E51B14" w:rsidP="00346CAA">
      <w:pPr>
        <w:keepLines/>
      </w:pPr>
      <w:r w:rsidRPr="002B6A6A">
        <w:t>Разработка материалов проводила</w:t>
      </w:r>
      <w:r>
        <w:t xml:space="preserve">сь в соответствии с действующим законодательством </w:t>
      </w:r>
      <w:r w:rsidRPr="002B6A6A">
        <w:t>Российской Федерации</w:t>
      </w:r>
      <w:r>
        <w:t>,</w:t>
      </w:r>
      <w:r w:rsidRPr="002B6A6A">
        <w:t xml:space="preserve"> </w:t>
      </w:r>
      <w:r>
        <w:t>а так</w:t>
      </w:r>
      <w:r w:rsidRPr="00D32B95">
        <w:t>же с учетом региональных требований</w:t>
      </w:r>
      <w:r w:rsidRPr="002B6A6A">
        <w:t>.</w:t>
      </w:r>
    </w:p>
    <w:p w:rsidR="00E51B14" w:rsidRPr="002B6A6A" w:rsidRDefault="00E51B14" w:rsidP="00346CAA">
      <w:pPr>
        <w:numPr>
          <w:ins w:id="73" w:author="ЭИП" w:date="2014-04-20T18:07:00Z"/>
        </w:numPr>
      </w:pPr>
      <w:r w:rsidRPr="002B6A6A">
        <w:t>Согласно проведенным исследованиям, основные предварительные выводы по оценке возможных воздействий на окружающую среду следующие:</w:t>
      </w:r>
    </w:p>
    <w:p w:rsidR="00E51B14" w:rsidRPr="002B6A6A" w:rsidRDefault="00E51B14" w:rsidP="00346CAA">
      <w:r>
        <w:t>Применение технологической линии</w:t>
      </w:r>
      <w:r w:rsidRPr="002B6A6A">
        <w:t xml:space="preserve"> не привед</w:t>
      </w:r>
      <w:r>
        <w:t>е</w:t>
      </w:r>
      <w:r w:rsidRPr="002B6A6A">
        <w:t>т к значимым отрицательным воздействиям на окружающую среду</w:t>
      </w:r>
      <w:r>
        <w:t xml:space="preserve"> в любых условиях ее применения</w:t>
      </w:r>
      <w:r w:rsidRPr="002B6A6A">
        <w:t>.</w:t>
      </w:r>
    </w:p>
    <w:p w:rsidR="00E51B14" w:rsidRPr="002B6A6A" w:rsidRDefault="00E51B14" w:rsidP="00346CAA">
      <w:r w:rsidRPr="002B6A6A">
        <w:t>Воздействие выбросов в атмосферный воздух не превышает существующих в РФ норм, и при реализации проекта будет регламентироваться нормами ПДВ. Для снижения расчетного уровня воздействия разработан перечень рекомендаций, выполнение которых обеспечивает минимальное воздействие на атмосферный воздух.</w:t>
      </w:r>
    </w:p>
    <w:p w:rsidR="00E51B14" w:rsidRPr="00793A17" w:rsidRDefault="00E51B14" w:rsidP="00346CAA">
      <w:r w:rsidRPr="00793A17">
        <w:t>Отведение хоз</w:t>
      </w:r>
      <w:r w:rsidR="0049734B">
        <w:t>яйственно-</w:t>
      </w:r>
      <w:r w:rsidRPr="00793A17">
        <w:t xml:space="preserve">бытовых и поверхностных сточных вод, при применении данной технологии, не предусматривается. </w:t>
      </w:r>
    </w:p>
    <w:p w:rsidR="00F509C7" w:rsidRDefault="00E51B14" w:rsidP="00346CAA">
      <w:pPr>
        <w:rPr>
          <w:highlight w:val="yellow"/>
        </w:rPr>
      </w:pPr>
      <w:r>
        <w:t>В результате применения технологии предполагается</w:t>
      </w:r>
      <w:r w:rsidRPr="002B6A6A">
        <w:t xml:space="preserve"> образ</w:t>
      </w:r>
      <w:r>
        <w:t>ование</w:t>
      </w:r>
      <w:r w:rsidRPr="002B6A6A">
        <w:t xml:space="preserve"> отход</w:t>
      </w:r>
      <w:r>
        <w:t>ов</w:t>
      </w:r>
      <w:r w:rsidRPr="002B6A6A">
        <w:t xml:space="preserve"> </w:t>
      </w:r>
      <w:r w:rsidR="00F509C7" w:rsidRPr="00F509C7">
        <w:t>8 видов 3,</w:t>
      </w:r>
      <w:r w:rsidRPr="00F509C7">
        <w:t xml:space="preserve"> 4</w:t>
      </w:r>
      <w:r w:rsidR="00F509C7">
        <w:t xml:space="preserve"> и 5</w:t>
      </w:r>
      <w:r w:rsidRPr="002B6A6A">
        <w:t xml:space="preserve"> классов опасности. </w:t>
      </w:r>
      <w:r w:rsidRPr="00F509C7">
        <w:t>Основная масса отходов состоит из</w:t>
      </w:r>
      <w:r w:rsidR="00F509C7" w:rsidRPr="00F509C7">
        <w:t xml:space="preserve"> </w:t>
      </w:r>
      <w:r w:rsidR="00F509C7">
        <w:t>ш</w:t>
      </w:r>
      <w:r w:rsidR="00F509C7" w:rsidRPr="00F509C7">
        <w:t>лам</w:t>
      </w:r>
      <w:r w:rsidR="00F509C7">
        <w:t>а</w:t>
      </w:r>
      <w:r w:rsidR="00F509C7" w:rsidRPr="00F509C7">
        <w:t xml:space="preserve"> от газоочистки (шлам</w:t>
      </w:r>
      <w:r w:rsidR="00F509C7">
        <w:t>а</w:t>
      </w:r>
      <w:r w:rsidR="00F509C7" w:rsidRPr="00F509C7">
        <w:t xml:space="preserve"> от очистки рукавных фильтров)</w:t>
      </w:r>
      <w:r w:rsidR="00F509C7">
        <w:t xml:space="preserve">. Использование в производственном процессе образующихся отходов не предусмотрено. Отходы 3 класса </w:t>
      </w:r>
      <w:r w:rsidR="0088042F">
        <w:t>передаются лицензированным организациям на обезвреживание. Отходы 4 класса подлежат захоронению на полигоне ТБО, либо  передаются специализированным организациям.</w:t>
      </w:r>
    </w:p>
    <w:p w:rsidR="00E51B14" w:rsidRPr="002B6A6A" w:rsidRDefault="00E51B14" w:rsidP="00346CAA">
      <w:r w:rsidRPr="002B6A6A">
        <w:t>Таким образом, воздействие на окружающую природную среду при обращении с отходами сводится к минимуму и соответствует природоохранным нормам РФ.</w:t>
      </w:r>
    </w:p>
    <w:p w:rsidR="00E51B14" w:rsidRPr="002B6A6A" w:rsidRDefault="00E51B14" w:rsidP="00346CAA">
      <w:r w:rsidRPr="002B6A6A">
        <w:t>Воздействие на животный мир прогнозируется как точечное и незначительное.</w:t>
      </w:r>
    </w:p>
    <w:p w:rsidR="00E51B14" w:rsidRPr="002B6A6A" w:rsidRDefault="00E51B14" w:rsidP="00346CAA">
      <w:r>
        <w:t>Э</w:t>
      </w:r>
      <w:r w:rsidRPr="002B6A6A">
        <w:t>лектромагнитное и шумовое воздействия на окружающую среду носят локальный характер.</w:t>
      </w:r>
    </w:p>
    <w:p w:rsidR="00E51B14" w:rsidRPr="000E5708" w:rsidRDefault="00E51B14" w:rsidP="00346CAA">
      <w:r w:rsidRPr="000E5708">
        <w:t>Таким образом, анализ результатов проведенной комплексной оценки воздействия на окружающую среду показывает, незначительное воздействие на окружающую среду. При безаварийной эксплуатации, соблюдении предложенных природоохранных мероприятий и применении технологий смягчения воздействий — комплексное воздействие на окружающую среду будет минимальным и в пределах допустимых норм РФ.</w:t>
      </w:r>
    </w:p>
    <w:p w:rsidR="00E51B14" w:rsidRPr="000E5708" w:rsidRDefault="00E51B14" w:rsidP="000E5708">
      <w:pPr>
        <w:pStyle w:val="1"/>
      </w:pPr>
      <w:bookmarkStart w:id="74" w:name="_Toc385941695"/>
      <w:bookmarkStart w:id="75" w:name="_Toc387922071"/>
      <w:r w:rsidRPr="000E5708">
        <w:t>Литература</w:t>
      </w:r>
      <w:bookmarkEnd w:id="74"/>
      <w:bookmarkEnd w:id="75"/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1.</w:t>
      </w:r>
      <w:r w:rsidRPr="000E5708">
        <w:rPr>
          <w:rFonts w:ascii="Times New Roman" w:hAnsi="Times New Roman"/>
        </w:rPr>
        <w:tab/>
        <w:t>Федеральный закон №7-ФЗ от 10.01.2002 «Об охране окружающей среды».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lastRenderedPageBreak/>
        <w:t>2.</w:t>
      </w:r>
      <w:r w:rsidRPr="000E5708">
        <w:rPr>
          <w:rFonts w:ascii="Times New Roman" w:hAnsi="Times New Roman"/>
        </w:rPr>
        <w:tab/>
        <w:t xml:space="preserve">Федеральный закон №89-ФЗ от 24.06.1998 «Об отходах производства и потребления». 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3.</w:t>
      </w:r>
      <w:r w:rsidRPr="000E5708">
        <w:rPr>
          <w:rFonts w:ascii="Times New Roman" w:hAnsi="Times New Roman"/>
        </w:rPr>
        <w:tab/>
        <w:t>Федеральный закон №96-ФЗ от 04.05.1999 «Об охране атмосферного воздуха».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4.</w:t>
      </w:r>
      <w:r w:rsidRPr="000E5708">
        <w:rPr>
          <w:rFonts w:ascii="Times New Roman" w:hAnsi="Times New Roman"/>
        </w:rPr>
        <w:tab/>
        <w:t>Постановление Правительства РФ от 16.06.00 г. №461 «О правилах разработки и утверждения нормативов образования отходов и лимитов на их размещение»;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5.</w:t>
      </w:r>
      <w:r w:rsidRPr="000E5708">
        <w:rPr>
          <w:rFonts w:ascii="Times New Roman" w:hAnsi="Times New Roman"/>
        </w:rPr>
        <w:tab/>
        <w:t>Постановление от 25.09.2008 №74 о введении в действие новой редакции с</w:t>
      </w:r>
      <w:r w:rsidR="00244534">
        <w:rPr>
          <w:rFonts w:ascii="Times New Roman" w:hAnsi="Times New Roman"/>
        </w:rPr>
        <w:t>а</w:t>
      </w:r>
      <w:r w:rsidRPr="000E5708">
        <w:rPr>
          <w:rFonts w:ascii="Times New Roman" w:hAnsi="Times New Roman"/>
        </w:rPr>
        <w:t>нитарно-эпидемиологических правил нормативов СанПиН 2.2.1/2.1.1.1200-03. Санитарно-защитные зоны и санитарная классификация предприятий, сооружений и иных объектов.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6.</w:t>
      </w:r>
      <w:r w:rsidRPr="000E5708">
        <w:rPr>
          <w:rFonts w:ascii="Times New Roman" w:hAnsi="Times New Roman"/>
        </w:rPr>
        <w:tab/>
        <w:t>ГН 2.1.8./2.2.4.019-94. Временные допустимые уровни воздействия электромагнитных излучений, создаваемых системами сотовой радиосвязи.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7.</w:t>
      </w:r>
      <w:r w:rsidRPr="000E5708">
        <w:rPr>
          <w:rFonts w:ascii="Times New Roman" w:hAnsi="Times New Roman"/>
        </w:rPr>
        <w:tab/>
        <w:t>ГОСТ 12.1.004-91 (изм.1999) ССБТ. Пожарная безопасность Общие требования.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8.</w:t>
      </w:r>
      <w:r w:rsidRPr="000E5708">
        <w:rPr>
          <w:rFonts w:ascii="Times New Roman" w:hAnsi="Times New Roman"/>
        </w:rPr>
        <w:tab/>
        <w:t>ГОСТ 12.3.047-98 ССБТ. Пожарная безопасность технологических процессов. Общие требования. Методы контроля.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9.</w:t>
      </w:r>
      <w:r w:rsidRPr="000E5708">
        <w:rPr>
          <w:rFonts w:ascii="Times New Roman" w:hAnsi="Times New Roman"/>
        </w:rPr>
        <w:tab/>
        <w:t>ГОСТ 17.2.3.02-78. Охрана природы. Атмосфера. Правила установления допустимых выбросов вредных веществ промышленными предприятиями.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10.</w:t>
      </w:r>
      <w:r w:rsidRPr="000E5708">
        <w:rPr>
          <w:rFonts w:ascii="Times New Roman" w:hAnsi="Times New Roman"/>
        </w:rPr>
        <w:tab/>
        <w:t xml:space="preserve">ГОСТ Р 22.2.05-94. Безопасность в чрезвычайных ситуациях. Техногенные аварии и катастрофы. Нормируемые метрологические и </w:t>
      </w:r>
      <w:proofErr w:type="spellStart"/>
      <w:r w:rsidRPr="000E5708">
        <w:rPr>
          <w:rFonts w:ascii="Times New Roman" w:hAnsi="Times New Roman"/>
        </w:rPr>
        <w:t>точностные</w:t>
      </w:r>
      <w:proofErr w:type="spellEnd"/>
      <w:r w:rsidRPr="000E5708">
        <w:rPr>
          <w:rFonts w:ascii="Times New Roman" w:hAnsi="Times New Roman"/>
        </w:rPr>
        <w:t xml:space="preserve"> характеристики средств контроля и испытаний в составе сложных технических систем, формы и процедуры их метрологического обслуживания. Основные положения и правила</w:t>
      </w:r>
      <w:r w:rsidR="00244534">
        <w:rPr>
          <w:rFonts w:ascii="Times New Roman" w:hAnsi="Times New Roman"/>
        </w:rPr>
        <w:t>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11.</w:t>
      </w:r>
      <w:r w:rsidRPr="000E5708">
        <w:rPr>
          <w:rFonts w:ascii="Times New Roman" w:hAnsi="Times New Roman"/>
        </w:rPr>
        <w:tab/>
        <w:t>ГОСТ 12.1.012-90. Вибрационная безопасность. Общие требования.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12.</w:t>
      </w:r>
      <w:r w:rsidRPr="000E5708">
        <w:rPr>
          <w:rFonts w:ascii="Times New Roman" w:hAnsi="Times New Roman"/>
        </w:rPr>
        <w:tab/>
        <w:t>ГОСТ 12.1.029-80. ССБТ. Средства и методы защиты от шума.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13.</w:t>
      </w:r>
      <w:r w:rsidRPr="000E5708">
        <w:rPr>
          <w:rFonts w:ascii="Times New Roman" w:hAnsi="Times New Roman"/>
        </w:rPr>
        <w:tab/>
        <w:t>ГОСТ 12.4.011-89. Система стандартов безопасности труда. Средства защиты работающих. Общие требования и классификация.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14.</w:t>
      </w:r>
      <w:r w:rsidRPr="000E5708">
        <w:rPr>
          <w:rFonts w:ascii="Times New Roman" w:hAnsi="Times New Roman"/>
        </w:rPr>
        <w:tab/>
        <w:t xml:space="preserve">Безопасное обращение с отходами. Сборник нормативно-методических документов. Санкт-Петербург. “Интеграл”, </w:t>
      </w:r>
      <w:smartTag w:uri="urn:schemas-microsoft-com:office:smarttags" w:element="metricconverter">
        <w:smartTagPr>
          <w:attr w:name="ProductID" w:val="2002 г"/>
        </w:smartTagPr>
        <w:r w:rsidRPr="000E5708">
          <w:rPr>
            <w:rFonts w:ascii="Times New Roman" w:hAnsi="Times New Roman"/>
          </w:rPr>
          <w:t>2002 г</w:t>
        </w:r>
      </w:smartTag>
      <w:r w:rsidRPr="000E5708">
        <w:rPr>
          <w:rFonts w:ascii="Times New Roman" w:hAnsi="Times New Roman"/>
        </w:rPr>
        <w:t>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15.</w:t>
      </w:r>
      <w:r w:rsidRPr="000E5708">
        <w:rPr>
          <w:rFonts w:ascii="Times New Roman" w:hAnsi="Times New Roman"/>
        </w:rPr>
        <w:tab/>
        <w:t xml:space="preserve">Временная методика определения предотвращенного экологического ущерба. </w:t>
      </w:r>
      <w:proofErr w:type="spellStart"/>
      <w:r w:rsidRPr="000E5708">
        <w:rPr>
          <w:rFonts w:ascii="Times New Roman" w:hAnsi="Times New Roman"/>
        </w:rPr>
        <w:t>Госкомэкология</w:t>
      </w:r>
      <w:proofErr w:type="spellEnd"/>
      <w:r w:rsidRPr="000E5708">
        <w:rPr>
          <w:rFonts w:ascii="Times New Roman" w:hAnsi="Times New Roman"/>
        </w:rPr>
        <w:t xml:space="preserve"> России. М., 1999.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16.</w:t>
      </w:r>
      <w:r w:rsidRPr="000E5708">
        <w:rPr>
          <w:rFonts w:ascii="Times New Roman" w:hAnsi="Times New Roman"/>
        </w:rPr>
        <w:tab/>
        <w:t>Временные правила охраны окружающей среды от отходов производства и потребления в Российской Федерации. №01-15/29-2115 от 21.07.1994. М., 1994.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17.</w:t>
      </w:r>
      <w:r w:rsidRPr="000E5708">
        <w:rPr>
          <w:rFonts w:ascii="Times New Roman" w:hAnsi="Times New Roman"/>
        </w:rPr>
        <w:tab/>
        <w:t>Критерии отнесения опасных отходов к классу опасности для окружающей природной среды (утв. приказом МПР РФ от 15.06.2001г. №511).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lastRenderedPageBreak/>
        <w:t>19.</w:t>
      </w:r>
      <w:r w:rsidRPr="000E5708">
        <w:rPr>
          <w:rFonts w:ascii="Times New Roman" w:hAnsi="Times New Roman"/>
        </w:rPr>
        <w:tab/>
        <w:t>Методическое пособие по расче</w:t>
      </w:r>
      <w:r w:rsidR="000F6A10">
        <w:rPr>
          <w:rFonts w:ascii="Times New Roman" w:hAnsi="Times New Roman"/>
        </w:rPr>
        <w:t>ту, нормированию и контролю выб</w:t>
      </w:r>
      <w:r w:rsidRPr="000E5708">
        <w:rPr>
          <w:rFonts w:ascii="Times New Roman" w:hAnsi="Times New Roman"/>
        </w:rPr>
        <w:t xml:space="preserve">росов загрязняющих веществ в атмосферный воздух. СПб., </w:t>
      </w:r>
      <w:smartTag w:uri="urn:schemas-microsoft-com:office:smarttags" w:element="metricconverter">
        <w:smartTagPr>
          <w:attr w:name="ProductID" w:val="2005 г"/>
        </w:smartTagPr>
        <w:r w:rsidRPr="000E5708">
          <w:rPr>
            <w:rFonts w:ascii="Times New Roman" w:hAnsi="Times New Roman"/>
          </w:rPr>
          <w:t>2005 г</w:t>
        </w:r>
      </w:smartTag>
      <w:r w:rsidRPr="000E5708">
        <w:rPr>
          <w:rFonts w:ascii="Times New Roman" w:hAnsi="Times New Roman"/>
        </w:rPr>
        <w:t>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20.</w:t>
      </w:r>
      <w:r w:rsidRPr="000E5708">
        <w:rPr>
          <w:rFonts w:ascii="Times New Roman" w:hAnsi="Times New Roman"/>
        </w:rPr>
        <w:tab/>
        <w:t>Научно-прикладной справочник по климату СССР. Серия 3: Многолетние данные. - Ч. 1–6. –</w:t>
      </w:r>
      <w:proofErr w:type="spellStart"/>
      <w:r w:rsidRPr="000E5708">
        <w:rPr>
          <w:rFonts w:ascii="Times New Roman" w:hAnsi="Times New Roman"/>
        </w:rPr>
        <w:t>Вып</w:t>
      </w:r>
      <w:proofErr w:type="spellEnd"/>
      <w:r w:rsidRPr="000E5708">
        <w:rPr>
          <w:rFonts w:ascii="Times New Roman" w:hAnsi="Times New Roman"/>
        </w:rPr>
        <w:t xml:space="preserve">. 26: Приморский край. –Л.: </w:t>
      </w:r>
      <w:proofErr w:type="spellStart"/>
      <w:r w:rsidRPr="000E5708">
        <w:rPr>
          <w:rFonts w:ascii="Times New Roman" w:hAnsi="Times New Roman"/>
        </w:rPr>
        <w:t>Гидрометеоиздат</w:t>
      </w:r>
      <w:proofErr w:type="spellEnd"/>
      <w:r w:rsidRPr="000E5708">
        <w:rPr>
          <w:rFonts w:ascii="Times New Roman" w:hAnsi="Times New Roman"/>
        </w:rPr>
        <w:t>, 1988.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21.</w:t>
      </w:r>
      <w:r w:rsidRPr="000E5708">
        <w:rPr>
          <w:rFonts w:ascii="Times New Roman" w:hAnsi="Times New Roman"/>
        </w:rPr>
        <w:tab/>
        <w:t xml:space="preserve">ОНД-86. Методика расчета концентраций в атмосферном воздухе вредных веществ, содержащихся в выбросах предприятий. Л.: </w:t>
      </w:r>
      <w:proofErr w:type="spellStart"/>
      <w:r w:rsidRPr="000E5708">
        <w:rPr>
          <w:rFonts w:ascii="Times New Roman" w:hAnsi="Times New Roman"/>
        </w:rPr>
        <w:t>Гидрометеоиздат</w:t>
      </w:r>
      <w:proofErr w:type="spellEnd"/>
      <w:r w:rsidRPr="000E5708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Pr="000E5708">
          <w:rPr>
            <w:rFonts w:ascii="Times New Roman" w:hAnsi="Times New Roman"/>
          </w:rPr>
          <w:t>1987 г</w:t>
        </w:r>
      </w:smartTag>
      <w:r w:rsidRPr="000E5708">
        <w:rPr>
          <w:rFonts w:ascii="Times New Roman" w:hAnsi="Times New Roman"/>
        </w:rPr>
        <w:t>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22.</w:t>
      </w:r>
      <w:r w:rsidRPr="000E5708">
        <w:rPr>
          <w:rFonts w:ascii="Times New Roman" w:hAnsi="Times New Roman"/>
        </w:rPr>
        <w:tab/>
        <w:t>ОНД-90. Руководство по контролю источников загрязнения атмосферы. СПб., 1992</w:t>
      </w:r>
      <w:r w:rsidR="00244534">
        <w:rPr>
          <w:rFonts w:ascii="Times New Roman" w:hAnsi="Times New Roman"/>
        </w:rPr>
        <w:t> </w:t>
      </w:r>
      <w:r w:rsidRPr="000E5708">
        <w:rPr>
          <w:rFonts w:ascii="Times New Roman" w:hAnsi="Times New Roman"/>
        </w:rPr>
        <w:t>г.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23.</w:t>
      </w:r>
      <w:r w:rsidRPr="000E5708">
        <w:rPr>
          <w:rFonts w:ascii="Times New Roman" w:hAnsi="Times New Roman"/>
        </w:rPr>
        <w:tab/>
        <w:t xml:space="preserve">Перечень и коды веществ, загрязняющих атмосферный воздух. С-Пб., </w:t>
      </w:r>
      <w:smartTag w:uri="urn:schemas-microsoft-com:office:smarttags" w:element="metricconverter">
        <w:smartTagPr>
          <w:attr w:name="ProductID" w:val="2000 г"/>
        </w:smartTagPr>
        <w:r w:rsidRPr="000E5708">
          <w:rPr>
            <w:rFonts w:ascii="Times New Roman" w:hAnsi="Times New Roman"/>
          </w:rPr>
          <w:t>2000 г</w:t>
        </w:r>
      </w:smartTag>
      <w:r w:rsidRPr="000E5708">
        <w:rPr>
          <w:rFonts w:ascii="Times New Roman" w:hAnsi="Times New Roman"/>
        </w:rPr>
        <w:t>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24.</w:t>
      </w:r>
      <w:r w:rsidRPr="000E5708">
        <w:rPr>
          <w:rFonts w:ascii="Times New Roman" w:hAnsi="Times New Roman"/>
        </w:rPr>
        <w:tab/>
        <w:t>ППБ 01-93 (1998, с изм. 1999) Правила пожарной безопасности с РФ.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25.</w:t>
      </w:r>
      <w:r w:rsidRPr="000E5708">
        <w:rPr>
          <w:rFonts w:ascii="Times New Roman" w:hAnsi="Times New Roman"/>
        </w:rPr>
        <w:tab/>
        <w:t>Приказ №703 от 19.10.2007 г. «Об утверждении методических указаний по разработке проектов нормативов образования отходов и лимитов на их размещение»;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26.</w:t>
      </w:r>
      <w:r w:rsidRPr="000E5708">
        <w:rPr>
          <w:rFonts w:ascii="Times New Roman" w:hAnsi="Times New Roman"/>
        </w:rPr>
        <w:tab/>
        <w:t>Приказ МПР России от 02.12.2002 г. №786 «Об утверждении федерального классификационного каталога отходов»;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27.</w:t>
      </w:r>
      <w:r w:rsidRPr="000E5708">
        <w:rPr>
          <w:rFonts w:ascii="Times New Roman" w:hAnsi="Times New Roman"/>
        </w:rPr>
        <w:tab/>
        <w:t>РД 03-418-01 «Методические указания по проведению анализа риска опасных производственных объектов». Утверждены Постановлением Госгортехнадзора России от 10.07.2001 №30 со сроком введения в действие – 01.10.2001.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28.</w:t>
      </w:r>
      <w:r w:rsidRPr="000E5708">
        <w:rPr>
          <w:rFonts w:ascii="Times New Roman" w:hAnsi="Times New Roman"/>
        </w:rPr>
        <w:tab/>
        <w:t>Рекомендации по внедрению методов подавления выбросов загрязняющих веществ от передвижных источников. М., 1995.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29.</w:t>
      </w:r>
      <w:r w:rsidRPr="000E5708">
        <w:rPr>
          <w:rFonts w:ascii="Times New Roman" w:hAnsi="Times New Roman"/>
        </w:rPr>
        <w:tab/>
        <w:t xml:space="preserve">Рекомендации по оформлению и содержанию проекта нормативов предельно допустимых выбросов в атмосферу (ПДВ) для предприятий. Новосибирск, </w:t>
      </w:r>
      <w:smartTag w:uri="urn:schemas-microsoft-com:office:smarttags" w:element="metricconverter">
        <w:smartTagPr>
          <w:attr w:name="ProductID" w:val="1987 г"/>
        </w:smartTagPr>
        <w:r w:rsidRPr="000E5708">
          <w:rPr>
            <w:rFonts w:ascii="Times New Roman" w:hAnsi="Times New Roman"/>
          </w:rPr>
          <w:t>1987 г</w:t>
        </w:r>
      </w:smartTag>
      <w:r w:rsidRPr="000E5708">
        <w:rPr>
          <w:rFonts w:ascii="Times New Roman" w:hAnsi="Times New Roman"/>
        </w:rPr>
        <w:t>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30.</w:t>
      </w:r>
      <w:r w:rsidRPr="000E5708">
        <w:rPr>
          <w:rFonts w:ascii="Times New Roman" w:hAnsi="Times New Roman"/>
        </w:rPr>
        <w:tab/>
        <w:t>Санитарные правила. Порядок накопления, транспортировки, обезвреживания и захоронения токсичных промышленных отходов. М.: Минздрав СССР, 1985.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31.</w:t>
      </w:r>
      <w:r w:rsidRPr="000E5708">
        <w:rPr>
          <w:rFonts w:ascii="Times New Roman" w:hAnsi="Times New Roman"/>
        </w:rPr>
        <w:tab/>
        <w:t>Сборник методик по расчету объемов образования отходов, С.-П, 2000г.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32.</w:t>
      </w:r>
      <w:r w:rsidRPr="000E5708">
        <w:rPr>
          <w:rFonts w:ascii="Times New Roman" w:hAnsi="Times New Roman"/>
        </w:rPr>
        <w:tab/>
        <w:t xml:space="preserve">Сборник удельных показателей образования отходов производства и потребления. Москва, </w:t>
      </w:r>
      <w:smartTag w:uri="urn:schemas-microsoft-com:office:smarttags" w:element="metricconverter">
        <w:smartTagPr>
          <w:attr w:name="ProductID" w:val="1999 г"/>
        </w:smartTagPr>
        <w:r w:rsidRPr="000E5708">
          <w:rPr>
            <w:rFonts w:ascii="Times New Roman" w:hAnsi="Times New Roman"/>
          </w:rPr>
          <w:t>1999 г</w:t>
        </w:r>
      </w:smartTag>
      <w:r w:rsidRPr="000E5708">
        <w:rPr>
          <w:rFonts w:ascii="Times New Roman" w:hAnsi="Times New Roman"/>
        </w:rPr>
        <w:t>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33.</w:t>
      </w:r>
      <w:r w:rsidRPr="000E5708">
        <w:rPr>
          <w:rFonts w:ascii="Times New Roman" w:hAnsi="Times New Roman"/>
        </w:rPr>
        <w:tab/>
        <w:t>СН 2.2.4/2.1.8.055-96. Электромагнитные излучения радиочастотного диапазона (ЭМИ РЧ).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34.</w:t>
      </w:r>
      <w:r w:rsidRPr="000E5708">
        <w:rPr>
          <w:rFonts w:ascii="Times New Roman" w:hAnsi="Times New Roman"/>
        </w:rPr>
        <w:tab/>
        <w:t>СН 2.2.4/2.1.8.566-96. Производственная вибрация, вибрация в помещениях жилых и общественных зданий. Санитарные нормы.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35.</w:t>
      </w:r>
      <w:r w:rsidRPr="000E5708">
        <w:rPr>
          <w:rFonts w:ascii="Times New Roman" w:hAnsi="Times New Roman"/>
        </w:rPr>
        <w:tab/>
        <w:t>СН 2.2.4/2.1.8.583-96. Инфразвук на рабочих местах, в жилых и общественных помещениях и на территории жилой застройки. Санитарные нормы.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36.</w:t>
      </w:r>
      <w:r w:rsidRPr="000E5708">
        <w:rPr>
          <w:rFonts w:ascii="Times New Roman" w:hAnsi="Times New Roman"/>
        </w:rPr>
        <w:tab/>
        <w:t>СНиП 12-04-2002. Безопасность труда в строительстве. Ч. 2. Строительное производство.</w:t>
      </w:r>
    </w:p>
    <w:p w:rsidR="00E51B14" w:rsidRPr="000E5708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lastRenderedPageBreak/>
        <w:t>37.</w:t>
      </w:r>
      <w:r w:rsidRPr="000E5708">
        <w:rPr>
          <w:rFonts w:ascii="Times New Roman" w:hAnsi="Times New Roman"/>
        </w:rPr>
        <w:tab/>
        <w:t>СНиП 23-01-99. Строительная климатология./ Госстрой России, 2000.</w:t>
      </w:r>
    </w:p>
    <w:p w:rsidR="00E51B14" w:rsidRDefault="00E51B14" w:rsidP="000F6A10">
      <w:pPr>
        <w:pStyle w:val="120"/>
        <w:ind w:left="567" w:hanging="567"/>
        <w:rPr>
          <w:rFonts w:ascii="Times New Roman" w:hAnsi="Times New Roman"/>
        </w:rPr>
      </w:pPr>
      <w:r w:rsidRPr="000E5708">
        <w:rPr>
          <w:rFonts w:ascii="Times New Roman" w:hAnsi="Times New Roman"/>
        </w:rPr>
        <w:t>38.</w:t>
      </w:r>
      <w:r w:rsidRPr="000E5708">
        <w:rPr>
          <w:rFonts w:ascii="Times New Roman" w:hAnsi="Times New Roman"/>
        </w:rPr>
        <w:tab/>
        <w:t xml:space="preserve">Справочник по методам и техническим средствам снижения выбросов ЗВ в атмосферу, применяемым при разработке проекта нормативов ПДВ. СПб., 2001. </w:t>
      </w:r>
    </w:p>
    <w:p w:rsidR="00D03142" w:rsidRDefault="00D03142" w:rsidP="00F008C5">
      <w:pPr>
        <w:pStyle w:val="120"/>
        <w:rPr>
          <w:rFonts w:ascii="Times New Roman" w:hAnsi="Times New Roman"/>
        </w:rPr>
      </w:pPr>
    </w:p>
    <w:p w:rsidR="00D03142" w:rsidRDefault="00D03142" w:rsidP="00D03142">
      <w:pPr>
        <w:jc w:val="center"/>
        <w:rPr>
          <w:b/>
        </w:rPr>
      </w:pPr>
    </w:p>
    <w:p w:rsidR="00D03142" w:rsidRDefault="00D03142" w:rsidP="00D03142">
      <w:pPr>
        <w:jc w:val="center"/>
        <w:rPr>
          <w:b/>
        </w:rPr>
      </w:pPr>
    </w:p>
    <w:sectPr w:rsidR="00D03142" w:rsidSect="007D1B71">
      <w:headerReference w:type="default" r:id="rId32"/>
      <w:footerReference w:type="default" r:id="rId33"/>
      <w:pgSz w:w="11906" w:h="16838"/>
      <w:pgMar w:top="930" w:right="42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3F" w:rsidRDefault="00513C3F" w:rsidP="00891329">
      <w:pPr>
        <w:spacing w:before="0" w:after="0" w:line="240" w:lineRule="auto"/>
      </w:pPr>
      <w:r>
        <w:separator/>
      </w:r>
    </w:p>
  </w:endnote>
  <w:endnote w:type="continuationSeparator" w:id="0">
    <w:p w:rsidR="00513C3F" w:rsidRDefault="00513C3F" w:rsidP="008913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708" w:tblpY="11715"/>
      <w:tblW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283"/>
    </w:tblGrid>
    <w:tr w:rsidR="007E1080" w:rsidTr="00CB2802">
      <w:trPr>
        <w:cantSplit/>
        <w:trHeight w:hRule="exact" w:val="1418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proofErr w:type="spellStart"/>
          <w:r w:rsidRPr="00424A6B">
            <w:rPr>
              <w:rFonts w:ascii="Times New Roman" w:hAnsi="Times New Roman"/>
              <w:sz w:val="16"/>
            </w:rPr>
            <w:t>Взам</w:t>
          </w:r>
          <w:proofErr w:type="spellEnd"/>
          <w:r w:rsidRPr="00424A6B">
            <w:rPr>
              <w:rFonts w:ascii="Times New Roman" w:hAnsi="Times New Roman"/>
              <w:sz w:val="16"/>
            </w:rPr>
            <w:t>. инв. №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  <w:tr w:rsidR="007E1080" w:rsidTr="00CB2802">
      <w:trPr>
        <w:cantSplit/>
        <w:trHeight w:hRule="exact" w:val="1985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Подп. и дата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  <w:tr w:rsidR="007E1080" w:rsidTr="00CB2802">
      <w:trPr>
        <w:cantSplit/>
        <w:trHeight w:hRule="exact" w:val="1439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Инв. № подл.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</w:tbl>
  <w:p w:rsidR="007E1080" w:rsidRDefault="007E10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3118"/>
      <w:gridCol w:w="6238"/>
    </w:tblGrid>
    <w:tr w:rsidR="007E1080" w:rsidTr="00CB2802">
      <w:trPr>
        <w:cantSplit/>
        <w:trHeight w:val="299"/>
      </w:trPr>
      <w:tc>
        <w:tcPr>
          <w:tcW w:w="9356" w:type="dxa"/>
          <w:gridSpan w:val="2"/>
          <w:tcBorders>
            <w:bottom w:val="dashSmallGap" w:sz="4" w:space="0" w:color="0000FF"/>
          </w:tcBorders>
        </w:tcPr>
        <w:p w:rsidR="007E1080" w:rsidRPr="001B5E28" w:rsidRDefault="007E1080" w:rsidP="00CB2802">
          <w:pPr>
            <w:pStyle w:val="ab"/>
            <w:rPr>
              <w:rFonts w:cs="Arial"/>
              <w:szCs w:val="18"/>
            </w:rPr>
          </w:pPr>
        </w:p>
      </w:tc>
    </w:tr>
    <w:tr w:rsidR="007E1080" w:rsidRPr="00972687" w:rsidTr="00CB2802">
      <w:trPr>
        <w:cantSplit/>
        <w:trHeight w:val="300"/>
      </w:trPr>
      <w:tc>
        <w:tcPr>
          <w:tcW w:w="3118" w:type="dxa"/>
          <w:tcBorders>
            <w:top w:val="dashSmallGap" w:sz="4" w:space="0" w:color="0000FF"/>
          </w:tcBorders>
        </w:tcPr>
        <w:p w:rsidR="007E1080" w:rsidRPr="001B5E28" w:rsidRDefault="007E1080" w:rsidP="00CB2802">
          <w:pPr>
            <w:pStyle w:val="ab"/>
            <w:rPr>
              <w:rFonts w:cs="Arial"/>
              <w:szCs w:val="18"/>
            </w:rPr>
          </w:pPr>
        </w:p>
      </w:tc>
      <w:tc>
        <w:tcPr>
          <w:tcW w:w="6238" w:type="dxa"/>
          <w:tcBorders>
            <w:top w:val="dashSmallGap" w:sz="4" w:space="0" w:color="0000FF"/>
          </w:tcBorders>
        </w:tcPr>
        <w:p w:rsidR="007E1080" w:rsidRPr="001B5E28" w:rsidRDefault="007E1080" w:rsidP="00CB2802">
          <w:pPr>
            <w:pStyle w:val="ab"/>
            <w:rPr>
              <w:rFonts w:cs="Arial"/>
              <w:szCs w:val="18"/>
            </w:rPr>
          </w:pPr>
          <w:r w:rsidRPr="001B5E28">
            <w:rPr>
              <w:rFonts w:cs="Arial"/>
              <w:szCs w:val="18"/>
              <w:lang w:val="en-US"/>
            </w:rPr>
            <w:t xml:space="preserve">&lt; </w:t>
          </w:r>
          <w:r w:rsidRPr="001B5E28">
            <w:rPr>
              <w:rFonts w:cs="Arial"/>
              <w:szCs w:val="18"/>
            </w:rPr>
            <w:fldChar w:fldCharType="begin"/>
          </w:r>
          <w:r w:rsidRPr="001B5E28">
            <w:rPr>
              <w:rFonts w:cs="Arial"/>
              <w:szCs w:val="18"/>
            </w:rPr>
            <w:instrText xml:space="preserve"> PAGE </w:instrText>
          </w:r>
          <w:r w:rsidRPr="001B5E28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2</w:t>
          </w:r>
          <w:r w:rsidRPr="001B5E28">
            <w:rPr>
              <w:rFonts w:cs="Arial"/>
              <w:szCs w:val="18"/>
            </w:rPr>
            <w:fldChar w:fldCharType="end"/>
          </w:r>
          <w:r w:rsidRPr="001B5E28">
            <w:rPr>
              <w:rFonts w:cs="Arial"/>
              <w:szCs w:val="18"/>
              <w:lang w:val="en-US"/>
            </w:rPr>
            <w:t xml:space="preserve"> &gt;</w:t>
          </w:r>
        </w:p>
      </w:tc>
    </w:tr>
  </w:tbl>
  <w:p w:rsidR="007E1080" w:rsidRPr="007B1BB2" w:rsidRDefault="007E1080" w:rsidP="00CB2802">
    <w:pPr>
      <w:pStyle w:val="ab"/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708" w:tblpY="11715"/>
      <w:tblW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283"/>
    </w:tblGrid>
    <w:tr w:rsidR="007E1080" w:rsidTr="00CB2802">
      <w:trPr>
        <w:cantSplit/>
        <w:trHeight w:hRule="exact" w:val="1418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proofErr w:type="spellStart"/>
          <w:r w:rsidRPr="00424A6B">
            <w:rPr>
              <w:rFonts w:ascii="Times New Roman" w:hAnsi="Times New Roman"/>
              <w:sz w:val="16"/>
            </w:rPr>
            <w:t>Взам</w:t>
          </w:r>
          <w:proofErr w:type="spellEnd"/>
          <w:r w:rsidRPr="00424A6B">
            <w:rPr>
              <w:rFonts w:ascii="Times New Roman" w:hAnsi="Times New Roman"/>
              <w:sz w:val="16"/>
            </w:rPr>
            <w:t>. инв. №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  <w:tr w:rsidR="007E1080" w:rsidTr="00CB2802">
      <w:trPr>
        <w:cantSplit/>
        <w:trHeight w:hRule="exact" w:val="1985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Подп. и дата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  <w:tr w:rsidR="007E1080" w:rsidTr="00CB2802">
      <w:trPr>
        <w:cantSplit/>
        <w:trHeight w:hRule="exact" w:val="1439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Инв. № подл.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</w:tbl>
  <w:p w:rsidR="007E1080" w:rsidRPr="005447F4" w:rsidRDefault="007E1080" w:rsidP="005447F4">
    <w:pPr>
      <w:spacing w:before="0" w:after="0"/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vertAnchor="page" w:horzAnchor="margin" w:tblpX="-139" w:tblpY="14278"/>
      <w:tblW w:w="103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7"/>
      <w:gridCol w:w="566"/>
      <w:gridCol w:w="567"/>
      <w:gridCol w:w="571"/>
      <w:gridCol w:w="851"/>
      <w:gridCol w:w="567"/>
      <w:gridCol w:w="3967"/>
      <w:gridCol w:w="851"/>
      <w:gridCol w:w="851"/>
      <w:gridCol w:w="1013"/>
    </w:tblGrid>
    <w:tr w:rsidR="007E1080" w:rsidTr="001D7F2B">
      <w:trPr>
        <w:cantSplit/>
        <w:trHeight w:hRule="exact" w:val="284"/>
      </w:trPr>
      <w:tc>
        <w:tcPr>
          <w:tcW w:w="547" w:type="dxa"/>
          <w:tcBorders>
            <w:left w:val="single" w:sz="2" w:space="0" w:color="auto"/>
            <w:bottom w:val="single" w:sz="4" w:space="0" w:color="auto"/>
          </w:tcBorders>
          <w:vAlign w:val="center"/>
        </w:tcPr>
        <w:p w:rsidR="007E1080" w:rsidRDefault="007E1080" w:rsidP="001D7F2B">
          <w:pPr>
            <w:pStyle w:val="ad"/>
            <w:jc w:val="left"/>
          </w:pPr>
        </w:p>
      </w:tc>
      <w:tc>
        <w:tcPr>
          <w:tcW w:w="566" w:type="dxa"/>
          <w:tcBorders>
            <w:bottom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571" w:type="dxa"/>
          <w:tcBorders>
            <w:bottom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851" w:type="dxa"/>
          <w:tcBorders>
            <w:bottom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6682" w:type="dxa"/>
          <w:gridSpan w:val="4"/>
          <w:vMerge w:val="restart"/>
          <w:tcBorders>
            <w:right w:val="single" w:sz="2" w:space="0" w:color="auto"/>
          </w:tcBorders>
          <w:vAlign w:val="center"/>
        </w:tcPr>
        <w:p w:rsidR="007E1080" w:rsidRPr="00D76D9F" w:rsidRDefault="007E1080" w:rsidP="001D7F2B">
          <w:pPr>
            <w:pStyle w:val="ad"/>
            <w:jc w:val="center"/>
            <w:rPr>
              <w:rFonts w:ascii="Times New Roman" w:hAnsi="Times New Roman"/>
            </w:rPr>
          </w:pPr>
          <w:r w:rsidRPr="00D76D9F">
            <w:rPr>
              <w:rFonts w:ascii="Times New Roman" w:hAnsi="Times New Roman"/>
            </w:rPr>
            <w:t>ОВОС</w:t>
          </w:r>
        </w:p>
      </w:tc>
    </w:tr>
    <w:tr w:rsidR="007E1080" w:rsidTr="001D7F2B">
      <w:trPr>
        <w:cantSplit/>
        <w:trHeight w:hRule="exact" w:val="284"/>
      </w:trPr>
      <w:tc>
        <w:tcPr>
          <w:tcW w:w="547" w:type="dxa"/>
          <w:tcBorders>
            <w:top w:val="single" w:sz="4" w:space="0" w:color="auto"/>
            <w:left w:val="single" w:sz="2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566" w:type="dxa"/>
          <w:tcBorders>
            <w:top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567" w:type="dxa"/>
          <w:tcBorders>
            <w:top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571" w:type="dxa"/>
          <w:tcBorders>
            <w:top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567" w:type="dxa"/>
          <w:tcBorders>
            <w:top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6682" w:type="dxa"/>
          <w:gridSpan w:val="4"/>
          <w:vMerge/>
          <w:tcBorders>
            <w:right w:val="single" w:sz="2" w:space="0" w:color="auto"/>
          </w:tcBorders>
          <w:vAlign w:val="center"/>
        </w:tcPr>
        <w:p w:rsidR="007E1080" w:rsidRPr="00B3788E" w:rsidRDefault="007E1080" w:rsidP="001D7F2B">
          <w:pPr>
            <w:pStyle w:val="ad"/>
            <w:jc w:val="center"/>
          </w:pPr>
        </w:p>
      </w:tc>
    </w:tr>
    <w:tr w:rsidR="007E1080" w:rsidTr="001D7F2B">
      <w:trPr>
        <w:cantSplit/>
        <w:trHeight w:hRule="exact" w:val="284"/>
      </w:trPr>
      <w:tc>
        <w:tcPr>
          <w:tcW w:w="547" w:type="dxa"/>
          <w:tcBorders>
            <w:left w:val="single" w:sz="2" w:space="0" w:color="auto"/>
          </w:tcBorders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Изм.</w:t>
          </w:r>
        </w:p>
      </w:tc>
      <w:tc>
        <w:tcPr>
          <w:tcW w:w="566" w:type="dxa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Кол</w:t>
          </w:r>
          <w:proofErr w:type="gramStart"/>
          <w:r w:rsidRPr="00424A6B">
            <w:rPr>
              <w:rFonts w:ascii="Times New Roman" w:hAnsi="Times New Roman"/>
              <w:sz w:val="16"/>
            </w:rPr>
            <w:t>.</w:t>
          </w:r>
          <w:proofErr w:type="gramEnd"/>
          <w:r w:rsidRPr="00424A6B">
            <w:rPr>
              <w:rFonts w:ascii="Times New Roman" w:hAnsi="Times New Roman"/>
              <w:sz w:val="16"/>
            </w:rPr>
            <w:t xml:space="preserve"> </w:t>
          </w:r>
          <w:proofErr w:type="gramStart"/>
          <w:r w:rsidRPr="00424A6B">
            <w:rPr>
              <w:rFonts w:ascii="Times New Roman" w:hAnsi="Times New Roman"/>
              <w:sz w:val="16"/>
            </w:rPr>
            <w:t>у</w:t>
          </w:r>
          <w:proofErr w:type="gramEnd"/>
          <w:r w:rsidRPr="00424A6B">
            <w:rPr>
              <w:rFonts w:ascii="Times New Roman" w:hAnsi="Times New Roman"/>
              <w:sz w:val="16"/>
            </w:rPr>
            <w:t>ч.</w:t>
          </w:r>
        </w:p>
      </w:tc>
      <w:tc>
        <w:tcPr>
          <w:tcW w:w="567" w:type="dxa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Лист</w:t>
          </w:r>
        </w:p>
      </w:tc>
      <w:tc>
        <w:tcPr>
          <w:tcW w:w="571" w:type="dxa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№ док.</w:t>
          </w:r>
        </w:p>
      </w:tc>
      <w:tc>
        <w:tcPr>
          <w:tcW w:w="851" w:type="dxa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Подп.</w:t>
          </w:r>
        </w:p>
      </w:tc>
      <w:tc>
        <w:tcPr>
          <w:tcW w:w="567" w:type="dxa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Дата</w:t>
          </w:r>
        </w:p>
      </w:tc>
      <w:tc>
        <w:tcPr>
          <w:tcW w:w="6682" w:type="dxa"/>
          <w:gridSpan w:val="4"/>
          <w:vMerge/>
          <w:tcBorders>
            <w:right w:val="single" w:sz="2" w:space="0" w:color="auto"/>
          </w:tcBorders>
          <w:vAlign w:val="center"/>
        </w:tcPr>
        <w:p w:rsidR="007E1080" w:rsidRPr="00B3788E" w:rsidRDefault="007E1080" w:rsidP="001D7F2B">
          <w:pPr>
            <w:pStyle w:val="ad"/>
            <w:jc w:val="center"/>
          </w:pPr>
        </w:p>
      </w:tc>
    </w:tr>
    <w:tr w:rsidR="007E1080" w:rsidTr="001D7F2B">
      <w:trPr>
        <w:cantSplit/>
        <w:trHeight w:hRule="exact" w:val="284"/>
      </w:trPr>
      <w:tc>
        <w:tcPr>
          <w:tcW w:w="1113" w:type="dxa"/>
          <w:gridSpan w:val="2"/>
          <w:tcBorders>
            <w:left w:val="single" w:sz="2" w:space="0" w:color="auto"/>
            <w:bottom w:val="single" w:sz="4" w:space="0" w:color="auto"/>
          </w:tcBorders>
          <w:vAlign w:val="center"/>
        </w:tcPr>
        <w:p w:rsidR="007E1080" w:rsidRPr="00EB5E7A" w:rsidRDefault="007E1080" w:rsidP="001D7F2B">
          <w:pPr>
            <w:spacing w:before="0" w:after="0" w:line="240" w:lineRule="auto"/>
            <w:ind w:firstLine="147"/>
            <w:rPr>
              <w:bCs/>
              <w:sz w:val="18"/>
              <w:szCs w:val="24"/>
            </w:rPr>
          </w:pPr>
          <w:proofErr w:type="spellStart"/>
          <w:r w:rsidRPr="00EB5E7A">
            <w:rPr>
              <w:bCs/>
              <w:sz w:val="18"/>
              <w:szCs w:val="24"/>
            </w:rPr>
            <w:t>Разраб</w:t>
          </w:r>
          <w:proofErr w:type="spellEnd"/>
          <w:r w:rsidRPr="00EB5E7A">
            <w:rPr>
              <w:bCs/>
              <w:sz w:val="18"/>
              <w:szCs w:val="24"/>
            </w:rPr>
            <w:t>.</w:t>
          </w:r>
        </w:p>
      </w:tc>
      <w:tc>
        <w:tcPr>
          <w:tcW w:w="1138" w:type="dxa"/>
          <w:gridSpan w:val="2"/>
          <w:tcBorders>
            <w:bottom w:val="single" w:sz="4" w:space="0" w:color="auto"/>
          </w:tcBorders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851" w:type="dxa"/>
          <w:tcBorders>
            <w:bottom w:val="single" w:sz="4" w:space="0" w:color="auto"/>
          </w:tcBorders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</w:rPr>
          </w:pP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lang w:val="en-US"/>
            </w:rPr>
          </w:pPr>
        </w:p>
      </w:tc>
      <w:tc>
        <w:tcPr>
          <w:tcW w:w="3967" w:type="dxa"/>
          <w:vMerge w:val="restart"/>
          <w:vAlign w:val="center"/>
        </w:tcPr>
        <w:p w:rsidR="007E1080" w:rsidRPr="00D76D9F" w:rsidRDefault="007E1080" w:rsidP="001D7F2B">
          <w:pPr>
            <w:pStyle w:val="ad"/>
            <w:jc w:val="center"/>
            <w:rPr>
              <w:rFonts w:ascii="Times New Roman" w:hAnsi="Times New Roman"/>
            </w:rPr>
          </w:pPr>
          <w:r w:rsidRPr="00D76D9F">
            <w:rPr>
              <w:rFonts w:ascii="Times New Roman" w:hAnsi="Times New Roman"/>
            </w:rPr>
            <w:t>Оценка воздействия на окружающую среду</w:t>
          </w:r>
        </w:p>
      </w:tc>
      <w:tc>
        <w:tcPr>
          <w:tcW w:w="851" w:type="dxa"/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Стадия</w:t>
          </w:r>
        </w:p>
      </w:tc>
      <w:tc>
        <w:tcPr>
          <w:tcW w:w="851" w:type="dxa"/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Лист</w:t>
          </w:r>
        </w:p>
      </w:tc>
      <w:tc>
        <w:tcPr>
          <w:tcW w:w="1013" w:type="dxa"/>
          <w:tcBorders>
            <w:right w:val="single" w:sz="2" w:space="0" w:color="auto"/>
          </w:tcBorders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Листов</w:t>
          </w:r>
        </w:p>
      </w:tc>
    </w:tr>
    <w:tr w:rsidR="007E1080" w:rsidTr="001D7F2B">
      <w:trPr>
        <w:cantSplit/>
        <w:trHeight w:hRule="exact" w:val="284"/>
      </w:trPr>
      <w:tc>
        <w:tcPr>
          <w:tcW w:w="1113" w:type="dxa"/>
          <w:gridSpan w:val="2"/>
          <w:tcBorders>
            <w:top w:val="single" w:sz="4" w:space="0" w:color="auto"/>
            <w:left w:val="single" w:sz="2" w:space="0" w:color="auto"/>
            <w:bottom w:val="single" w:sz="4" w:space="0" w:color="auto"/>
          </w:tcBorders>
          <w:vAlign w:val="center"/>
        </w:tcPr>
        <w:p w:rsidR="007E1080" w:rsidRPr="00EB5E7A" w:rsidRDefault="007E1080" w:rsidP="001D7F2B">
          <w:pPr>
            <w:pStyle w:val="a7"/>
            <w:ind w:right="-117" w:firstLine="145"/>
            <w:jc w:val="both"/>
            <w:rPr>
              <w:bCs/>
              <w:sz w:val="18"/>
              <w:szCs w:val="24"/>
            </w:rPr>
          </w:pPr>
        </w:p>
      </w:tc>
      <w:tc>
        <w:tcPr>
          <w:tcW w:w="1138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</w:rPr>
          </w:pPr>
        </w:p>
      </w:tc>
      <w:tc>
        <w:tcPr>
          <w:tcW w:w="3967" w:type="dxa"/>
          <w:vMerge/>
          <w:vAlign w:val="center"/>
        </w:tcPr>
        <w:p w:rsidR="007E1080" w:rsidRPr="00B3788E" w:rsidRDefault="007E1080" w:rsidP="001D7F2B">
          <w:pPr>
            <w:pStyle w:val="ad"/>
            <w:jc w:val="center"/>
          </w:pPr>
        </w:p>
      </w:tc>
      <w:tc>
        <w:tcPr>
          <w:tcW w:w="851" w:type="dxa"/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851" w:type="dxa"/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fldChar w:fldCharType="begin"/>
          </w:r>
          <w:r>
            <w:rPr>
              <w:rFonts w:ascii="Times New Roman" w:hAnsi="Times New Roman"/>
              <w:sz w:val="16"/>
            </w:rPr>
            <w:instrText xml:space="preserve"> PAGE   \* MERGEFORMAT </w:instrText>
          </w:r>
          <w:r>
            <w:rPr>
              <w:rFonts w:ascii="Times New Roman" w:hAnsi="Times New Roman"/>
              <w:sz w:val="16"/>
            </w:rPr>
            <w:fldChar w:fldCharType="separate"/>
          </w:r>
          <w:r w:rsidR="00D12C63">
            <w:rPr>
              <w:rFonts w:ascii="Times New Roman" w:hAnsi="Times New Roman"/>
              <w:noProof/>
              <w:sz w:val="16"/>
            </w:rPr>
            <w:t>3</w:t>
          </w:r>
          <w:r>
            <w:rPr>
              <w:rFonts w:ascii="Times New Roman" w:hAnsi="Times New Roman"/>
              <w:sz w:val="16"/>
            </w:rPr>
            <w:fldChar w:fldCharType="end"/>
          </w:r>
        </w:p>
      </w:tc>
      <w:tc>
        <w:tcPr>
          <w:tcW w:w="1013" w:type="dxa"/>
          <w:tcBorders>
            <w:right w:val="single" w:sz="2" w:space="0" w:color="auto"/>
          </w:tcBorders>
          <w:vAlign w:val="center"/>
        </w:tcPr>
        <w:p w:rsidR="007E1080" w:rsidRPr="00424A6B" w:rsidRDefault="007E1080" w:rsidP="001D7F2B">
          <w:pPr>
            <w:pStyle w:val="ad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fldChar w:fldCharType="begin"/>
          </w:r>
          <w:r>
            <w:rPr>
              <w:rFonts w:ascii="Times New Roman" w:hAnsi="Times New Roman"/>
              <w:sz w:val="16"/>
            </w:rPr>
            <w:instrText xml:space="preserve"> NUMPAGES   \* MERGEFORMAT </w:instrText>
          </w:r>
          <w:r>
            <w:rPr>
              <w:rFonts w:ascii="Times New Roman" w:hAnsi="Times New Roman"/>
              <w:sz w:val="16"/>
            </w:rPr>
            <w:fldChar w:fldCharType="separate"/>
          </w:r>
          <w:r w:rsidR="00D12C63">
            <w:rPr>
              <w:rFonts w:ascii="Times New Roman" w:hAnsi="Times New Roman"/>
              <w:noProof/>
              <w:sz w:val="16"/>
            </w:rPr>
            <w:t>27</w:t>
          </w:r>
          <w:r>
            <w:rPr>
              <w:rFonts w:ascii="Times New Roman" w:hAnsi="Times New Roman"/>
              <w:sz w:val="16"/>
            </w:rPr>
            <w:fldChar w:fldCharType="end"/>
          </w:r>
        </w:p>
      </w:tc>
    </w:tr>
    <w:tr w:rsidR="007E1080" w:rsidTr="001D7F2B">
      <w:trPr>
        <w:cantSplit/>
        <w:trHeight w:hRule="exact" w:val="284"/>
      </w:trPr>
      <w:tc>
        <w:tcPr>
          <w:tcW w:w="1113" w:type="dxa"/>
          <w:gridSpan w:val="2"/>
          <w:tcBorders>
            <w:top w:val="single" w:sz="4" w:space="0" w:color="auto"/>
            <w:left w:val="single" w:sz="2" w:space="0" w:color="auto"/>
            <w:bottom w:val="single" w:sz="4" w:space="0" w:color="auto"/>
          </w:tcBorders>
          <w:vAlign w:val="center"/>
        </w:tcPr>
        <w:p w:rsidR="007E1080" w:rsidRPr="00EB5E7A" w:rsidRDefault="007E1080" w:rsidP="001D7F2B">
          <w:pPr>
            <w:pStyle w:val="a7"/>
            <w:spacing w:before="0" w:after="0"/>
            <w:ind w:right="-117" w:firstLine="147"/>
            <w:jc w:val="both"/>
            <w:rPr>
              <w:bCs/>
              <w:sz w:val="18"/>
              <w:szCs w:val="24"/>
            </w:rPr>
          </w:pPr>
          <w:r w:rsidRPr="00EB5E7A">
            <w:rPr>
              <w:bCs/>
              <w:sz w:val="18"/>
              <w:szCs w:val="24"/>
            </w:rPr>
            <w:t>Нач. отд.</w:t>
          </w:r>
        </w:p>
      </w:tc>
      <w:tc>
        <w:tcPr>
          <w:tcW w:w="1138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E1080" w:rsidRPr="00F62DBB" w:rsidRDefault="007E1080" w:rsidP="001D7F2B">
          <w:pPr>
            <w:pStyle w:val="ad"/>
            <w:rPr>
              <w:sz w:val="14"/>
              <w:szCs w:val="14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E1080" w:rsidRPr="00AB180E" w:rsidRDefault="007E1080" w:rsidP="001D7F2B">
          <w:pPr>
            <w:pStyle w:val="ad"/>
          </w:pPr>
        </w:p>
      </w:tc>
      <w:tc>
        <w:tcPr>
          <w:tcW w:w="3967" w:type="dxa"/>
          <w:vMerge/>
          <w:vAlign w:val="center"/>
        </w:tcPr>
        <w:p w:rsidR="007E1080" w:rsidRPr="00B3788E" w:rsidRDefault="007E1080" w:rsidP="001D7F2B">
          <w:pPr>
            <w:pStyle w:val="ad"/>
            <w:jc w:val="center"/>
          </w:pPr>
        </w:p>
      </w:tc>
      <w:tc>
        <w:tcPr>
          <w:tcW w:w="2715" w:type="dxa"/>
          <w:gridSpan w:val="3"/>
          <w:vMerge w:val="restart"/>
          <w:tcBorders>
            <w:right w:val="single" w:sz="2" w:space="0" w:color="auto"/>
          </w:tcBorders>
          <w:vAlign w:val="center"/>
        </w:tcPr>
        <w:p w:rsidR="007E1080" w:rsidRPr="00424A6B" w:rsidRDefault="007E1080" w:rsidP="001D7F2B">
          <w:pPr>
            <w:widowControl w:val="0"/>
            <w:overflowPunct w:val="0"/>
            <w:autoSpaceDE w:val="0"/>
            <w:autoSpaceDN w:val="0"/>
            <w:adjustRightInd w:val="0"/>
            <w:spacing w:before="0" w:after="0" w:line="240" w:lineRule="auto"/>
            <w:ind w:firstLine="0"/>
            <w:jc w:val="center"/>
            <w:rPr>
              <w:sz w:val="18"/>
              <w:szCs w:val="18"/>
            </w:rPr>
          </w:pPr>
          <w:r w:rsidRPr="00424A6B">
            <w:rPr>
              <w:sz w:val="18"/>
              <w:szCs w:val="18"/>
            </w:rPr>
            <w:t>ООО "Экоинвестпроект"</w:t>
          </w:r>
        </w:p>
        <w:p w:rsidR="007E1080" w:rsidRPr="00B3788E" w:rsidRDefault="007E1080" w:rsidP="001D7F2B">
          <w:pPr>
            <w:pStyle w:val="ad"/>
            <w:jc w:val="center"/>
          </w:pPr>
          <w:r w:rsidRPr="00424A6B">
            <w:rPr>
              <w:rFonts w:ascii="Times New Roman" w:hAnsi="Times New Roman"/>
              <w:sz w:val="18"/>
              <w:szCs w:val="18"/>
            </w:rPr>
            <w:t>г. Владивосток</w:t>
          </w:r>
        </w:p>
      </w:tc>
    </w:tr>
    <w:tr w:rsidR="007E1080" w:rsidTr="001D7F2B">
      <w:trPr>
        <w:cantSplit/>
        <w:trHeight w:hRule="exact" w:val="284"/>
      </w:trPr>
      <w:tc>
        <w:tcPr>
          <w:tcW w:w="1113" w:type="dxa"/>
          <w:gridSpan w:val="2"/>
          <w:tcBorders>
            <w:top w:val="single" w:sz="4" w:space="0" w:color="auto"/>
            <w:left w:val="single" w:sz="2" w:space="0" w:color="auto"/>
            <w:bottom w:val="single" w:sz="4" w:space="0" w:color="auto"/>
          </w:tcBorders>
          <w:vAlign w:val="center"/>
        </w:tcPr>
        <w:p w:rsidR="007E1080" w:rsidRPr="00EB5E7A" w:rsidRDefault="007E1080" w:rsidP="001D7F2B">
          <w:pPr>
            <w:spacing w:before="0" w:after="0" w:line="240" w:lineRule="auto"/>
            <w:ind w:firstLine="147"/>
            <w:rPr>
              <w:bCs/>
              <w:sz w:val="18"/>
              <w:szCs w:val="24"/>
            </w:rPr>
          </w:pPr>
          <w:r w:rsidRPr="00EB5E7A">
            <w:rPr>
              <w:bCs/>
              <w:sz w:val="18"/>
              <w:szCs w:val="24"/>
            </w:rPr>
            <w:t>Н. контр.</w:t>
          </w:r>
        </w:p>
      </w:tc>
      <w:tc>
        <w:tcPr>
          <w:tcW w:w="1138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E1080" w:rsidRPr="00F62DBB" w:rsidRDefault="007E1080" w:rsidP="001D7F2B">
          <w:pPr>
            <w:pStyle w:val="ad"/>
            <w:rPr>
              <w:sz w:val="14"/>
              <w:szCs w:val="14"/>
            </w:rPr>
          </w:pPr>
          <w:r>
            <w:rPr>
              <w:sz w:val="14"/>
              <w:szCs w:val="14"/>
            </w:rPr>
            <w:t>.</w:t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E1080" w:rsidRPr="00AB180E" w:rsidRDefault="007E1080" w:rsidP="001D7F2B">
          <w:pPr>
            <w:pStyle w:val="ad"/>
          </w:pPr>
        </w:p>
      </w:tc>
      <w:tc>
        <w:tcPr>
          <w:tcW w:w="3967" w:type="dxa"/>
          <w:vMerge/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2715" w:type="dxa"/>
          <w:gridSpan w:val="3"/>
          <w:vMerge/>
          <w:tcBorders>
            <w:right w:val="single" w:sz="2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</w:tr>
    <w:tr w:rsidR="007E1080" w:rsidTr="001D7F2B">
      <w:trPr>
        <w:cantSplit/>
        <w:trHeight w:hRule="exact" w:val="317"/>
      </w:trPr>
      <w:tc>
        <w:tcPr>
          <w:tcW w:w="1113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</w:tcBorders>
          <w:vAlign w:val="center"/>
        </w:tcPr>
        <w:p w:rsidR="007E1080" w:rsidRPr="0031517E" w:rsidRDefault="007E1080" w:rsidP="001D7F2B">
          <w:pPr>
            <w:pStyle w:val="ad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1138" w:type="dxa"/>
          <w:gridSpan w:val="2"/>
          <w:tcBorders>
            <w:top w:val="single" w:sz="4" w:space="0" w:color="auto"/>
            <w:bottom w:val="single" w:sz="2" w:space="0" w:color="auto"/>
          </w:tcBorders>
          <w:vAlign w:val="center"/>
        </w:tcPr>
        <w:p w:rsidR="007E1080" w:rsidRPr="00F62DBB" w:rsidRDefault="007E1080" w:rsidP="001D7F2B">
          <w:pPr>
            <w:pStyle w:val="ad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851" w:type="dxa"/>
          <w:tcBorders>
            <w:top w:val="single" w:sz="4" w:space="0" w:color="auto"/>
            <w:bottom w:val="single" w:sz="2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567" w:type="dxa"/>
          <w:tcBorders>
            <w:top w:val="single" w:sz="4" w:space="0" w:color="auto"/>
            <w:bottom w:val="single" w:sz="2" w:space="0" w:color="auto"/>
          </w:tcBorders>
          <w:vAlign w:val="center"/>
        </w:tcPr>
        <w:p w:rsidR="007E1080" w:rsidRPr="00AB180E" w:rsidRDefault="007E1080" w:rsidP="001D7F2B">
          <w:pPr>
            <w:pStyle w:val="ad"/>
          </w:pPr>
        </w:p>
      </w:tc>
      <w:tc>
        <w:tcPr>
          <w:tcW w:w="3967" w:type="dxa"/>
          <w:vMerge/>
          <w:tcBorders>
            <w:bottom w:val="single" w:sz="2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  <w:tc>
        <w:tcPr>
          <w:tcW w:w="2715" w:type="dxa"/>
          <w:gridSpan w:val="3"/>
          <w:vMerge/>
          <w:tcBorders>
            <w:bottom w:val="single" w:sz="2" w:space="0" w:color="auto"/>
            <w:right w:val="single" w:sz="2" w:space="0" w:color="auto"/>
          </w:tcBorders>
          <w:vAlign w:val="center"/>
        </w:tcPr>
        <w:p w:rsidR="007E1080" w:rsidRDefault="007E1080" w:rsidP="001D7F2B">
          <w:pPr>
            <w:pStyle w:val="ad"/>
          </w:pPr>
        </w:p>
      </w:tc>
    </w:tr>
  </w:tbl>
  <w:p w:rsidR="007E1080" w:rsidRDefault="007E1080" w:rsidP="00CB2802">
    <w:pPr>
      <w:pStyle w:val="ab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0" w:rsidRDefault="007E1080">
    <w:pPr>
      <w:pStyle w:val="ab"/>
      <w:jc w:val="right"/>
    </w:pPr>
  </w:p>
  <w:tbl>
    <w:tblPr>
      <w:tblpPr w:vertAnchor="page" w:horzAnchor="page" w:tblpX="708" w:tblpY="11715"/>
      <w:tblW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283"/>
    </w:tblGrid>
    <w:tr w:rsidR="007E1080" w:rsidTr="00CB2802">
      <w:trPr>
        <w:cantSplit/>
        <w:trHeight w:hRule="exact" w:val="1418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proofErr w:type="spellStart"/>
          <w:r w:rsidRPr="00424A6B">
            <w:rPr>
              <w:rFonts w:ascii="Times New Roman" w:hAnsi="Times New Roman"/>
              <w:sz w:val="16"/>
            </w:rPr>
            <w:t>Взам</w:t>
          </w:r>
          <w:proofErr w:type="spellEnd"/>
          <w:r w:rsidRPr="00424A6B">
            <w:rPr>
              <w:rFonts w:ascii="Times New Roman" w:hAnsi="Times New Roman"/>
              <w:sz w:val="16"/>
            </w:rPr>
            <w:t>. инв. №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  <w:tr w:rsidR="007E1080" w:rsidTr="00CB2802">
      <w:trPr>
        <w:cantSplit/>
        <w:trHeight w:hRule="exact" w:val="1985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Подп. и дата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  <w:tr w:rsidR="007E1080" w:rsidTr="00CB2802">
      <w:trPr>
        <w:cantSplit/>
        <w:trHeight w:hRule="exact" w:val="1439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Инв. № подл.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</w:tbl>
  <w:p w:rsidR="007E1080" w:rsidRPr="00253D35" w:rsidRDefault="007E1080" w:rsidP="00CB2802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0" w:rsidRPr="00253D35" w:rsidRDefault="007E1080" w:rsidP="00DA6891">
    <w:pPr>
      <w:pStyle w:val="ab"/>
      <w:ind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0" w:rsidRDefault="007E1080">
    <w:pPr>
      <w:pStyle w:val="ab"/>
      <w:jc w:val="right"/>
    </w:pPr>
  </w:p>
  <w:tbl>
    <w:tblPr>
      <w:tblpPr w:vertAnchor="page" w:horzAnchor="page" w:tblpX="708" w:tblpY="11715"/>
      <w:tblW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283"/>
    </w:tblGrid>
    <w:tr w:rsidR="007E1080" w:rsidTr="00CB2802">
      <w:trPr>
        <w:cantSplit/>
        <w:trHeight w:hRule="exact" w:val="1418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proofErr w:type="spellStart"/>
          <w:r w:rsidRPr="00424A6B">
            <w:rPr>
              <w:rFonts w:ascii="Times New Roman" w:hAnsi="Times New Roman"/>
              <w:sz w:val="16"/>
            </w:rPr>
            <w:t>Взам</w:t>
          </w:r>
          <w:proofErr w:type="spellEnd"/>
          <w:r w:rsidRPr="00424A6B">
            <w:rPr>
              <w:rFonts w:ascii="Times New Roman" w:hAnsi="Times New Roman"/>
              <w:sz w:val="16"/>
            </w:rPr>
            <w:t>. инв. №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  <w:tr w:rsidR="007E1080" w:rsidTr="00CB2802">
      <w:trPr>
        <w:cantSplit/>
        <w:trHeight w:hRule="exact" w:val="1985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Подп. и дата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  <w:tr w:rsidR="007E1080" w:rsidTr="00CB2802">
      <w:trPr>
        <w:cantSplit/>
        <w:trHeight w:hRule="exact" w:val="1439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Инв. № подл.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</w:tbl>
  <w:p w:rsidR="007E1080" w:rsidRPr="00253D35" w:rsidRDefault="007E1080" w:rsidP="00CB2802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0" w:rsidRDefault="007E1080">
    <w:pPr>
      <w:pStyle w:val="ab"/>
      <w:jc w:val="right"/>
    </w:pPr>
  </w:p>
  <w:tbl>
    <w:tblPr>
      <w:tblpPr w:vertAnchor="page" w:horzAnchor="page" w:tblpX="708" w:tblpY="11715"/>
      <w:tblW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283"/>
    </w:tblGrid>
    <w:tr w:rsidR="007E1080" w:rsidTr="00CB2802">
      <w:trPr>
        <w:cantSplit/>
        <w:trHeight w:hRule="exact" w:val="1418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proofErr w:type="spellStart"/>
          <w:r w:rsidRPr="00424A6B">
            <w:rPr>
              <w:rFonts w:ascii="Times New Roman" w:hAnsi="Times New Roman"/>
              <w:sz w:val="16"/>
            </w:rPr>
            <w:t>Взам</w:t>
          </w:r>
          <w:proofErr w:type="spellEnd"/>
          <w:r w:rsidRPr="00424A6B">
            <w:rPr>
              <w:rFonts w:ascii="Times New Roman" w:hAnsi="Times New Roman"/>
              <w:sz w:val="16"/>
            </w:rPr>
            <w:t>. инв. №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  <w:tr w:rsidR="007E1080" w:rsidTr="00CB2802">
      <w:trPr>
        <w:cantSplit/>
        <w:trHeight w:hRule="exact" w:val="1985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Подп. и дата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  <w:tr w:rsidR="007E1080" w:rsidTr="00CB2802">
      <w:trPr>
        <w:cantSplit/>
        <w:trHeight w:hRule="exact" w:val="1439"/>
      </w:trPr>
      <w:tc>
        <w:tcPr>
          <w:tcW w:w="284" w:type="dxa"/>
          <w:textDirection w:val="btLr"/>
          <w:vAlign w:val="center"/>
        </w:tcPr>
        <w:p w:rsidR="007E1080" w:rsidRPr="00424A6B" w:rsidRDefault="007E1080" w:rsidP="00CB2802">
          <w:pPr>
            <w:pStyle w:val="ad"/>
            <w:jc w:val="center"/>
            <w:rPr>
              <w:rFonts w:ascii="Times New Roman" w:hAnsi="Times New Roman"/>
              <w:sz w:val="16"/>
            </w:rPr>
          </w:pPr>
          <w:r w:rsidRPr="00424A6B">
            <w:rPr>
              <w:rFonts w:ascii="Times New Roman" w:hAnsi="Times New Roman"/>
              <w:sz w:val="16"/>
            </w:rPr>
            <w:t>Инв. № подл.</w:t>
          </w:r>
        </w:p>
      </w:tc>
      <w:tc>
        <w:tcPr>
          <w:tcW w:w="283" w:type="dxa"/>
          <w:tcBorders>
            <w:right w:val="single" w:sz="2" w:space="0" w:color="auto"/>
          </w:tcBorders>
          <w:textDirection w:val="btLr"/>
          <w:vAlign w:val="center"/>
        </w:tcPr>
        <w:p w:rsidR="007E1080" w:rsidRDefault="007E1080" w:rsidP="00CB2802">
          <w:pPr>
            <w:pStyle w:val="ad"/>
          </w:pPr>
        </w:p>
      </w:tc>
    </w:tr>
  </w:tbl>
  <w:p w:rsidR="007E1080" w:rsidRPr="00253D35" w:rsidRDefault="007E1080" w:rsidP="00CB28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3F" w:rsidRDefault="00513C3F" w:rsidP="00891329">
      <w:pPr>
        <w:spacing w:before="0" w:after="0" w:line="240" w:lineRule="auto"/>
      </w:pPr>
      <w:r>
        <w:separator/>
      </w:r>
    </w:p>
  </w:footnote>
  <w:footnote w:type="continuationSeparator" w:id="0">
    <w:p w:rsidR="00513C3F" w:rsidRDefault="00513C3F" w:rsidP="008913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0" w:rsidRPr="0016304A" w:rsidRDefault="007E1080" w:rsidP="00CB2802">
    <w:pPr>
      <w:pStyle w:val="a9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8785AF7" wp14:editId="6C46AAD7">
              <wp:simplePos x="0" y="0"/>
              <wp:positionH relativeFrom="page">
                <wp:posOffset>795647</wp:posOffset>
              </wp:positionH>
              <wp:positionV relativeFrom="page">
                <wp:posOffset>225631</wp:posOffset>
              </wp:positionV>
              <wp:extent cx="6567054" cy="10290175"/>
              <wp:effectExtent l="0" t="0" r="24765" b="15875"/>
              <wp:wrapNone/>
              <wp:docPr id="602" name="Прямоугольник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7054" cy="102901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9" o:spid="_x0000_s1026" style="position:absolute;margin-left:62.65pt;margin-top:17.75pt;width:517.1pt;height:810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" filled="f" strokeweight="1.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0" w:rsidRPr="0016304A" w:rsidRDefault="007E1080" w:rsidP="00CB2802">
    <w:pPr>
      <w:pStyle w:val="a9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89D1D42" wp14:editId="5E782C97">
              <wp:simplePos x="0" y="0"/>
              <wp:positionH relativeFrom="page">
                <wp:posOffset>795647</wp:posOffset>
              </wp:positionH>
              <wp:positionV relativeFrom="page">
                <wp:posOffset>237506</wp:posOffset>
              </wp:positionV>
              <wp:extent cx="6567054" cy="10281920"/>
              <wp:effectExtent l="0" t="0" r="24765" b="24130"/>
              <wp:wrapNone/>
              <wp:docPr id="601" name="Прямоугольник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7054" cy="1028192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8" o:spid="_x0000_s1026" style="position:absolute;margin-left:62.65pt;margin-top:18.7pt;width:517.1pt;height:809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" filled="f" strokeweight="1.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0" w:rsidRDefault="007E1080" w:rsidP="00221285">
    <w:pPr>
      <w:pStyle w:val="a9"/>
      <w:ind w:firstLine="0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C8A975E" wp14:editId="3BDDA1C7">
              <wp:simplePos x="0" y="0"/>
              <wp:positionH relativeFrom="column">
                <wp:posOffset>-102235</wp:posOffset>
              </wp:positionH>
              <wp:positionV relativeFrom="paragraph">
                <wp:posOffset>109665</wp:posOffset>
              </wp:positionV>
              <wp:extent cx="6578930" cy="10307955"/>
              <wp:effectExtent l="0" t="0" r="31750" b="17145"/>
              <wp:wrapNone/>
              <wp:docPr id="57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8930" cy="10307955"/>
                        <a:chOff x="1161" y="414"/>
                        <a:chExt cx="10376" cy="16046"/>
                      </a:xfrm>
                    </wpg:grpSpPr>
                    <wpg:grpSp>
                      <wpg:cNvPr id="580" name="Group 2"/>
                      <wpg:cNvGrpSpPr>
                        <a:grpSpLocks/>
                      </wpg:cNvGrpSpPr>
                      <wpg:grpSpPr bwMode="auto">
                        <a:xfrm>
                          <a:off x="1161" y="414"/>
                          <a:ext cx="10376" cy="16046"/>
                          <a:chOff x="1161" y="414"/>
                          <a:chExt cx="10376" cy="16046"/>
                        </a:xfrm>
                      </wpg:grpSpPr>
                      <wps:wsp>
                        <wps:cNvPr id="58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1" y="414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4"/>
                        <wps:cNvCnPr/>
                        <wps:spPr bwMode="auto">
                          <a:xfrm>
                            <a:off x="1728" y="15617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3" name="Line 5"/>
                        <wps:cNvCnPr/>
                        <wps:spPr bwMode="auto">
                          <a:xfrm>
                            <a:off x="1166" y="15610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4" name="Line 6"/>
                        <wps:cNvCnPr/>
                        <wps:spPr bwMode="auto">
                          <a:xfrm>
                            <a:off x="2295" y="15617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5" name="Freeform 7"/>
                        <wps:cNvSpPr>
                          <a:spLocks/>
                        </wps:cNvSpPr>
                        <wps:spPr bwMode="auto">
                          <a:xfrm>
                            <a:off x="2955" y="15615"/>
                            <a:ext cx="7" cy="819"/>
                          </a:xfrm>
                          <a:custGeom>
                            <a:avLst/>
                            <a:gdLst>
                              <a:gd name="T0" fmla="*/ 0 w 7"/>
                              <a:gd name="T1" fmla="*/ 0 h 819"/>
                              <a:gd name="T2" fmla="*/ 7 w 7"/>
                              <a:gd name="T3" fmla="*/ 819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819">
                                <a:moveTo>
                                  <a:pt x="0" y="0"/>
                                </a:moveTo>
                                <a:lnTo>
                                  <a:pt x="7" y="81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8"/>
                        <wps:cNvCnPr/>
                        <wps:spPr bwMode="auto">
                          <a:xfrm>
                            <a:off x="4563" y="15625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7" name="Line 9"/>
                        <wps:cNvCnPr/>
                        <wps:spPr bwMode="auto">
                          <a:xfrm>
                            <a:off x="5130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8" name="Line 10"/>
                        <wps:cNvCnPr/>
                        <wps:spPr bwMode="auto">
                          <a:xfrm>
                            <a:off x="10969" y="15617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9" name="Line 11"/>
                        <wps:cNvCnPr/>
                        <wps:spPr bwMode="auto">
                          <a:xfrm>
                            <a:off x="1161" y="15894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0" name="Line 12"/>
                        <wps:cNvCnPr/>
                        <wps:spPr bwMode="auto">
                          <a:xfrm>
                            <a:off x="1166" y="161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1" name="Line 13"/>
                        <wps:cNvCnPr/>
                        <wps:spPr bwMode="auto">
                          <a:xfrm>
                            <a:off x="10976" y="15895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89" y="16187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Изм</w:t>
                              </w:r>
                              <w:proofErr w:type="spellEnd"/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52" y="16187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030428">
                              <w:pPr>
                                <w:spacing w:before="0" w:after="0" w:line="240" w:lineRule="auto"/>
                                <w:ind w:right="-187" w:firstLine="0"/>
                                <w:rPr>
                                  <w:i/>
                                  <w:sz w:val="16"/>
                                  <w:szCs w:val="18"/>
                                </w:rPr>
                              </w:pPr>
                              <w:proofErr w:type="spellStart"/>
                              <w:r w:rsidRPr="00A76F44">
                                <w:rPr>
                                  <w:color w:val="000000"/>
                                  <w:sz w:val="16"/>
                                  <w:szCs w:val="18"/>
                                </w:rPr>
                                <w:t>Кол</w:t>
                              </w:r>
                              <w:proofErr w:type="gramStart"/>
                              <w:r w:rsidRPr="00A76F44">
                                <w:rPr>
                                  <w:color w:val="000000"/>
                                  <w:sz w:val="16"/>
                                  <w:szCs w:val="18"/>
                                </w:rPr>
                                <w:t>.у</w:t>
                              </w:r>
                              <w:proofErr w:type="gramEnd"/>
                              <w:r w:rsidRPr="00A76F44">
                                <w:rPr>
                                  <w:color w:val="000000"/>
                                  <w:sz w:val="16"/>
                                  <w:szCs w:val="18"/>
                                </w:rPr>
                                <w:t>ч</w:t>
                              </w:r>
                              <w:proofErr w:type="spellEnd"/>
                              <w:r w:rsidRPr="00A76F44">
                                <w:rPr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:rsidR="007E1080" w:rsidRPr="00FD06B4" w:rsidRDefault="007E1080" w:rsidP="00CB280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37" y="16187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FD06B4" w:rsidRDefault="007E1080" w:rsidP="00030428">
                              <w:pPr>
                                <w:spacing w:before="0" w:after="0" w:line="240" w:lineRule="auto"/>
                                <w:ind w:firstLine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6F44">
                                <w:rPr>
                                  <w:sz w:val="16"/>
                                  <w:szCs w:val="18"/>
                                </w:rPr>
                                <w:t>Лист</w:t>
                              </w:r>
                              <w:r w:rsidRPr="00A76F44">
                                <w:rPr>
                                  <w:i/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A76F44">
                                <w:rPr>
                                  <w:i/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r w:rsidRPr="00A76F44">
                                <w:rPr>
                                  <w:sz w:val="16"/>
                                  <w:szCs w:val="18"/>
                                </w:rPr>
                                <w:t>№ док</w:t>
                              </w:r>
                              <w:r w:rsidRPr="00A76F44">
                                <w:rPr>
                                  <w:i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46" y="16187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</w:pPr>
                              <w:proofErr w:type="spellStart"/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87" y="16187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</w:pPr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92" y="1563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B07E1E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B07E1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92" y="16007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EB5E7A" w:rsidRDefault="007E1080" w:rsidP="00030428">
                              <w:pPr>
                                <w:pStyle w:val="ab"/>
                                <w:spacing w:before="0" w:after="0" w:line="240" w:lineRule="auto"/>
                                <w:ind w:firstLine="0"/>
                                <w:jc w:val="center"/>
                              </w:pPr>
                              <w:r w:rsidRPr="00EB5E7A">
                                <w:fldChar w:fldCharType="begin"/>
                              </w:r>
                              <w:r w:rsidRPr="00EB5E7A">
                                <w:instrText>PAGE   \* MERGEFORMAT</w:instrText>
                              </w:r>
                              <w:r w:rsidRPr="00EB5E7A">
                                <w:fldChar w:fldCharType="separate"/>
                              </w:r>
                              <w:r w:rsidR="00D12C63">
                                <w:rPr>
                                  <w:noProof/>
                                </w:rPr>
                                <w:t>4</w:t>
                              </w:r>
                              <w:r w:rsidRPr="00EB5E7A">
                                <w:fldChar w:fldCharType="end"/>
                              </w:r>
                            </w:p>
                            <w:p w:rsidR="007E1080" w:rsidRPr="00813E4F" w:rsidRDefault="007E1080" w:rsidP="00CB280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79" y="15835"/>
                            <a:ext cx="574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EB5E7A" w:rsidRDefault="007E1080" w:rsidP="00CB2802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>ОВОС</w:t>
                              </w:r>
                            </w:p>
                            <w:p w:rsidR="007E1080" w:rsidRPr="005859B7" w:rsidRDefault="007E1080" w:rsidP="00CB2802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600" name="Freeform 22"/>
                      <wps:cNvSpPr>
                        <a:spLocks/>
                      </wps:cNvSpPr>
                      <wps:spPr bwMode="auto">
                        <a:xfrm>
                          <a:off x="3682" y="15615"/>
                          <a:ext cx="8" cy="819"/>
                        </a:xfrm>
                        <a:custGeom>
                          <a:avLst/>
                          <a:gdLst>
                            <a:gd name="T0" fmla="*/ 8 w 8"/>
                            <a:gd name="T1" fmla="*/ 0 h 819"/>
                            <a:gd name="T2" fmla="*/ 0 w 8"/>
                            <a:gd name="T3" fmla="*/ 819 h 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819">
                              <a:moveTo>
                                <a:pt x="8" y="0"/>
                              </a:moveTo>
                              <a:lnTo>
                                <a:pt x="0" y="8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8.05pt;margin-top:8.65pt;width:518.05pt;height:811.65pt;z-index:251654656" coordorigin="1161,414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">
              <v:group id="Group 2" o:spid="_x0000_s1027" style="position:absolute;left:1161;top:414;width:10376;height:16046" coordorigin="1161,414" coordsize="10376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<v:rect id="Rectangle 3" o:spid="_x0000_s1028" style="position:absolute;left:1161;top:414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N48IA&#10;AADcAAAADwAAAGRycy9kb3ducmV2LnhtbESP3arCMBCE7wXfIazgjWiqckSrUUQQBBGOPw+wNGtb&#10;2mxKk2p9eyMIXg4z8w2z2rSmFA+qXW5ZwXgUgSBOrM45VXC77odzEM4jaywtk4IXOdisu50Vxto+&#10;+UyPi09FgLCLUUHmfRVL6ZKMDLqRrYiDd7e1QR9knUpd4zPATSknUTSTBnMOCxlWtMsoKS6NUbBb&#10;RH5Pp+n/8Tht+GSLpjoUA6X6vXa7BOGp9b/wt33QCv7mY/icC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c3jwgAAANwAAAAPAAAAAAAAAAAAAAAAAJgCAABkcnMvZG93&#10;bnJldi54bWxQSwUGAAAAAAQABAD1AAAAhwMAAAAA&#10;" filled="f" strokeweight="1.25pt"/>
                <v:line id="Line 4" o:spid="_x0000_s1029" style="position:absolute;visibility:visible;mso-wrap-style:square" from="1728,15617" to="1729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kCW8QAAADcAAAADwAAAGRycy9kb3ducmV2LnhtbESPwWrDMBBE74X8g9hCbo1sh5rgRAnF&#10;xFAIlNbJB2ysrW0qrYylxs7fV4VCj8PMvGF2h9kacaPR944VpKsEBHHjdM+tgsu5etqA8AFZo3FM&#10;Cu7k4bBfPOyw0G7iD7rVoRURwr5ABV0IQyGlbzqy6FduII7epxsthijHVuoRpwi3RmZJkkuLPceF&#10;DgcqO2q+6m+rYHqvq/nt5LS9uDLvTZ5e10ej1PJxftmCCDSH//Bf+1UreN5k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QJbxAAAANwAAAAPAAAAAAAAAAAA&#10;AAAAAKECAABkcnMvZG93bnJldi54bWxQSwUGAAAAAAQABAD5AAAAkgMAAAAA&#10;" strokeweight="1.25pt"/>
                <v:line id="Line 5" o:spid="_x0000_s1030" style="position:absolute;visibility:visible;mso-wrap-style:square" from="1166,15610" to="11525,1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WnwMMAAADcAAAADwAAAGRycy9kb3ducmV2LnhtbESP0YrCMBRE34X9h3CFfdPUFYt0jSKy&#10;woIgWv2Au821LSY3pcna+vdGEHwcZuYMs1j11ogbtb52rGAyTkAQF07XXCo4n7ajOQgfkDUax6Tg&#10;Th5Wy4/BAjPtOj7SLQ+liBD2GSqoQmgyKX1RkUU/dg1x9C6utRiibEupW+wi3Br5lSSptFhzXKiw&#10;oU1FxTX/twq6Q77t9zun7dlt0tqkk7/pj1Hqc9ivv0EE6sM7/Gr/agWz+RSe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Vp8DDAAAA3AAAAA8AAAAAAAAAAAAA&#10;AAAAoQIAAGRycy9kb3ducmV2LnhtbFBLBQYAAAAABAAEAPkAAACRAwAAAAA=&#10;" strokeweight="1.25pt"/>
                <v:line id="Line 6" o:spid="_x0000_s1031" style="position:absolute;visibility:visible;mso-wrap-style:square" from="2295,15617" to="2296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w/tMQAAADcAAAADwAAAGRycy9kb3ducmV2LnhtbESP0WrCQBRE34X+w3KFvulG24YQXaWI&#10;QqEgNfUDbrPXJLh7N2S3Jv69Kwg+DjNzhlmuB2vEhTrfOFYwmyYgiEunG64UHH93kwyED8gajWNS&#10;cCUP69XLaIm5dj0f6FKESkQI+xwV1CG0uZS+rMmin7qWOHon11kMUXaV1B32EW6NnCdJKi02HBdq&#10;bGlTU3ku/q2C/qfYDftvp+3RbdLGpLO/t61R6nU8fC5ABBrCM/xof2kFH9k7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D+0xAAAANwAAAAPAAAAAAAAAAAA&#10;AAAAAKECAABkcnMvZG93bnJldi54bWxQSwUGAAAAAAQABAD5AAAAkgMAAAAA&#10;" strokeweight="1.25pt"/>
                <v:shape id="Freeform 7" o:spid="_x0000_s1032" style="position:absolute;left:2955;top:15615;width:7;height:819;visibility:visible;mso-wrap-style:square;v-text-anchor:top" coordsize="7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oS8MA&#10;AADcAAAADwAAAGRycy9kb3ducmV2LnhtbESPQWvCQBSE70L/w/IK3uqmVkWiq5TaiJeCxnh/Zp9J&#10;aPZtyK4x/nu3UPA4zMw3zHLdm1p01LrKsoL3UQSCOLe64kJBdkze5iCcR9ZYWyYFd3KwXr0Mlhhr&#10;e+MDdakvRICwi1FB6X0TS+nykgy6kW2Ig3exrUEfZFtI3eItwE0tx1E0kwYrDgslNvRVUv6bXo2C&#10;jcb99scm6Ud3p8n522anLMmUGr72nwsQnnr/DP+3d1rBdD6Fv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foS8MAAADcAAAADwAAAAAAAAAAAAAAAACYAgAAZHJzL2Rv&#10;d25yZXYueG1sUEsFBgAAAAAEAAQA9QAAAIgDAAAAAA==&#10;" path="m,l7,819e" strokeweight="1.25pt">
                  <v:path arrowok="t" o:connecttype="custom" o:connectlocs="0,0;7,819" o:connectangles="0,0"/>
                </v:shape>
                <v:line id="Line 8" o:spid="_x0000_s1033" style="position:absolute;visibility:visible;mso-wrap-style:square" from="4563,15625" to="4564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IEWMQAAADcAAAADwAAAGRycy9kb3ducmV2LnhtbESPwWrDMBBE74H+g9hCb4nslprgRgnB&#10;1FAohMTNB2ytrW0irYyl2u7fR4VAjsPMvGE2u9kaMdLgO8cK0lUCgrh2uuNGwfmrXK5B+ICs0Tgm&#10;BX/kYbd9WGww127iE41VaESEsM9RQRtCn0vp65Ys+pXriaP34waLIcqhkXrAKcKtkc9JkkmLHceF&#10;FnsqWqov1a9VMB2rcj58Om3Prsg6k6XfL+9GqafHef8GItAc7uFb+0MreF1n8H8mHgG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gRYxAAAANwAAAAPAAAAAAAAAAAA&#10;AAAAAKECAABkcnMvZG93bnJldi54bWxQSwUGAAAAAAQABAD5AAAAkgMAAAAA&#10;" strokeweight="1.25pt"/>
                <v:line id="Line 9" o:spid="_x0000_s1034" style="position:absolute;visibility:visible;mso-wrap-style:square" from="5130,15617" to="5131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6hw8QAAADcAAAADwAAAGRycy9kb3ducmV2LnhtbESP0WrCQBRE3wv9h+UW+lY3tphKzEaK&#10;KAgFqakfcM1ek+Du3ZBdTfz7riD0cZiZM0y+HK0RV+p961jBdJKAIK6cbrlWcPjdvM1B+ICs0Tgm&#10;BTfysCyen3LMtBt4T9cy1CJC2GeooAmhy6T0VUMW/cR1xNE7ud5iiLKvpe5xiHBr5HuSpNJiy3Gh&#10;wY5WDVXn8mIVDD/lZtx9O20PbpW2Jp0eP9ZGqdeX8WsBItAY/sOP9lYrmM0/4X4mHgF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7qHDxAAAANwAAAAPAAAAAAAAAAAA&#10;AAAAAKECAABkcnMvZG93bnJldi54bWxQSwUGAAAAAAQABAD5AAAAkgMAAAAA&#10;" strokeweight="1.25pt"/>
                <v:line id="Line 10" o:spid="_x0000_s1035" style="position:absolute;visibility:visible;mso-wrap-style:square" from="10969,15617" to="10971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E1scEAAADcAAAADwAAAGRycy9kb3ducmV2LnhtbERP3WrCMBS+H+wdwhnsbk11WKQzyigr&#10;DAaitQ9w1hzbYnJSmmi7t18uBC8/vv/NbrZG3Gj0vWMFiyQFQdw43XOroD6Vb2sQPiBrNI5JwR95&#10;2G2fnzaYazfxkW5VaEUMYZ+jgi6EIZfSNx1Z9IkbiCN3dqPFEOHYSj3iFMOtkcs0zaTFnmNDhwMV&#10;HTWX6moVTIeqnPc/TtvaFVlvssXv+5dR6vVl/vwAEWgOD/Hd/a0VrNZxbTwTj4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cTWxwQAAANwAAAAPAAAAAAAAAAAAAAAA&#10;AKECAABkcnMvZG93bnJldi54bWxQSwUGAAAAAAQABAD5AAAAjwMAAAAA&#10;" strokeweight="1.25pt"/>
                <v:line id="Line 11" o:spid="_x0000_s1036" style="position:absolute;visibility:visible;mso-wrap-style:square" from="1161,15894" to="5115,1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GA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kd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wYAxwAAANwAAAAPAAAAAAAA&#10;AAAAAAAAAKECAABkcnMvZG93bnJldi54bWxQSwUGAAAAAAQABAD5AAAAlQMAAAAA&#10;"/>
                <v:line id="Line 12" o:spid="_x0000_s1037" style="position:absolute;visibility:visible;mso-wrap-style:square" from="1166,16176" to="5120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    <v:line id="Line 13" o:spid="_x0000_s1038" style="position:absolute;visibility:visible;mso-wrap-style:square" from="10976,15895" to="11532,1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K8cQAAADcAAAADwAAAGRycy9kb3ducmV2LnhtbESP0WrCQBRE34X+w3ILfdNNWgxtdJUi&#10;CgVBbOoHXLPXJLh7N2RXk/69Kwg+DjNzhpkvB2vElTrfOFaQThIQxKXTDVcKDn+b8ScIH5A1Gsek&#10;4J88LBcvoznm2vX8S9ciVCJC2OeooA6hzaX0ZU0W/cS1xNE7uc5iiLKrpO6wj3Br5HuSZNJiw3Gh&#10;xpZWNZXn4mIV9PtiM+y2TtuDW2WNydLjx9oo9fY6fM9ABBrCM/xo/2gF068U7mfi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grxxAAAANwAAAAPAAAAAAAAAAAA&#10;AAAAAKECAABkcnMvZG93bnJldi54bWxQSwUGAAAAAAQABAD5AAAAkgMAAAAA&#10;" strokeweight="1.25pt"/>
                <v:rect id="Rectangle 14" o:spid="_x0000_s1039" style="position:absolute;left:1189;top:16187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GysMA&#10;AADcAAAADwAAAGRycy9kb3ducmV2LnhtbESP0WrCQBRE34X+w3ILfdNNRMWmrtIKFd/U2A+4zd4m&#10;odm7YXdN4t+7guDjMDNnmNVmMI3oyPnasoJ0koAgLqyuuVTwc/4eL0H4gKyxsUwKruRhs34ZrTDT&#10;tucTdXkoRYSwz1BBFUKbSemLigz6iW2Jo/dnncEQpSuldthHuGnkNEkW0mDNcaHClrYVFf/5xSg4&#10;9KG26e+QLs6zo/vauUM/u3ZKvb0Onx8gAg3hGX6091rB/H0K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oGysMAAADcAAAADwAAAAAAAAAAAAAAAACYAgAAZHJzL2Rv&#10;d25yZXYueG1sUEsFBgAAAAAEAAQA9QAAAIgDAAAAAA==&#10;" filled="f" stroked="f" strokeweight="1.25pt">
                  <v:textbox inset="1pt,1pt,1pt,1pt">
                    <w:txbxContent>
                      <w:p w:rsidR="007E1080" w:rsidRPr="00A76F44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</w:pPr>
                        <w:proofErr w:type="spellStart"/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40" style="position:absolute;left:1752;top:16187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jUcMA&#10;AADcAAAADwAAAGRycy9kb3ducmV2LnhtbESPzWrDMBCE74W+g9hCbons/JG4UUJTaMktvw+wsba2&#10;qbUykmo7bx8FAj0OM/MNs9r0phYtOV9ZVpCOEhDEudUVFwou56/hAoQPyBpry6TgRh4269eXFWba&#10;dnyk9hQKESHsM1RQhtBkUvq8JIN+ZBvi6P1YZzBE6QqpHXYRbmo5TpK5NFhxXCixoc+S8t/Tn1Gw&#10;70Jl02ufzs/Tg9t+u303vbVKDd76j3cQgfrwH362d1rBbDmBx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ajUcMAAADcAAAADwAAAAAAAAAAAAAAAACYAgAAZHJzL2Rv&#10;d25yZXYueG1sUEsFBgAAAAAEAAQA9QAAAIgDAAAAAA==&#10;" filled="f" stroked="f" strokeweight="1.25pt">
                  <v:textbox inset="1pt,1pt,1pt,1pt">
                    <w:txbxContent>
                      <w:p w:rsidR="007E1080" w:rsidRPr="00A76F44" w:rsidRDefault="007E1080" w:rsidP="00030428">
                        <w:pPr>
                          <w:spacing w:before="0" w:after="0" w:line="240" w:lineRule="auto"/>
                          <w:ind w:right="-187" w:firstLine="0"/>
                          <w:rPr>
                            <w:i/>
                            <w:sz w:val="16"/>
                            <w:szCs w:val="18"/>
                          </w:rPr>
                        </w:pPr>
                        <w:proofErr w:type="spellStart"/>
                        <w:r w:rsidRPr="00A76F44">
                          <w:rPr>
                            <w:color w:val="000000"/>
                            <w:sz w:val="16"/>
                            <w:szCs w:val="18"/>
                          </w:rPr>
                          <w:t>Кол</w:t>
                        </w:r>
                        <w:proofErr w:type="gramStart"/>
                        <w:r w:rsidRPr="00A76F44">
                          <w:rPr>
                            <w:color w:val="000000"/>
                            <w:sz w:val="16"/>
                            <w:szCs w:val="18"/>
                          </w:rPr>
                          <w:t>.у</w:t>
                        </w:r>
                        <w:proofErr w:type="gramEnd"/>
                        <w:r w:rsidRPr="00A76F44">
                          <w:rPr>
                            <w:color w:val="000000"/>
                            <w:sz w:val="16"/>
                            <w:szCs w:val="18"/>
                          </w:rPr>
                          <w:t>ч</w:t>
                        </w:r>
                        <w:proofErr w:type="spellEnd"/>
                        <w:r w:rsidRPr="00A76F44">
                          <w:rPr>
                            <w:i/>
                            <w:color w:val="000000"/>
                            <w:sz w:val="16"/>
                            <w:szCs w:val="18"/>
                          </w:rPr>
                          <w:t>.</w:t>
                        </w:r>
                      </w:p>
                      <w:p w:rsidR="007E1080" w:rsidRPr="00FD06B4" w:rsidRDefault="007E1080" w:rsidP="00CB280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6" o:spid="_x0000_s1041" style="position:absolute;left:2337;top:16187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7JcQA&#10;AADcAAAADwAAAGRycy9kb3ducmV2LnhtbESP3WrCQBSE7wu+w3IE7+omJRWNrmIFS++sPw9wzB6T&#10;YPZs2F2T+PbdQqGXw8x8w6w2g2lER87XlhWk0wQEcWF1zaWCy3n/OgfhA7LGxjIpeJKHzXr0ssJc&#10;256P1J1CKSKEfY4KqhDaXEpfVGTQT21LHL2bdQZDlK6U2mEf4aaRb0kykwZrjgsVtrSrqLifHkbB&#10;oQ+1Ta9DOjtn3+7j0x367NkpNRkP2yWIQEP4D/+1v7SC90U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OyXEAAAA3AAAAA8AAAAAAAAAAAAAAAAAmAIAAGRycy9k&#10;b3ducmV2LnhtbFBLBQYAAAAABAAEAPUAAACJAwAAAAA=&#10;" filled="f" stroked="f" strokeweight="1.25pt">
                  <v:textbox inset="1pt,1pt,1pt,1pt">
                    <w:txbxContent>
                      <w:p w:rsidR="007E1080" w:rsidRPr="00FD06B4" w:rsidRDefault="007E1080" w:rsidP="00030428">
                        <w:pPr>
                          <w:spacing w:before="0" w:after="0" w:line="240" w:lineRule="auto"/>
                          <w:ind w:firstLine="0"/>
                          <w:rPr>
                            <w:i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A76F44">
                          <w:rPr>
                            <w:sz w:val="16"/>
                            <w:szCs w:val="18"/>
                          </w:rPr>
                          <w:t>Лист</w:t>
                        </w:r>
                        <w:r w:rsidRPr="00A76F44">
                          <w:rPr>
                            <w:i/>
                            <w:sz w:val="16"/>
                            <w:szCs w:val="18"/>
                          </w:rPr>
                          <w:t xml:space="preserve">   </w:t>
                        </w:r>
                        <w:r>
                          <w:rPr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r w:rsidRPr="00A76F44">
                          <w:rPr>
                            <w:i/>
                            <w:sz w:val="16"/>
                            <w:szCs w:val="18"/>
                          </w:rPr>
                          <w:t xml:space="preserve">   </w:t>
                        </w:r>
                        <w:r w:rsidRPr="00A76F44">
                          <w:rPr>
                            <w:sz w:val="16"/>
                            <w:szCs w:val="18"/>
                          </w:rPr>
                          <w:t>№ док</w:t>
                        </w:r>
                        <w:r w:rsidRPr="00A76F44">
                          <w:rPr>
                            <w:i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42" style="position:absolute;left:3746;top:16187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evsQA&#10;AADcAAAADwAAAGRycy9kb3ducmV2LnhtbESP0WrCQBRE34X+w3ILfdNNRKWN2UgrWPpmq/2Aa/aa&#10;BLN3w+6axL/vCkIfh5k5w+Sb0bSiJ+cbywrSWQKCuLS64UrB73E3fQXhA7LG1jIpuJGHTfE0yTHT&#10;duAf6g+hEhHCPkMFdQhdJqUvazLoZ7Yjjt7ZOoMhSldJ7XCIcNPKeZKspMGG40KNHW1rKi+Hq1Gw&#10;H0Jj09OYro6Lb/fx6fbD4tYr9fI8vq9BBBrDf/jR/tIKlm9LuJ+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nr7EAAAA3AAAAA8AAAAAAAAAAAAAAAAAmAIAAGRycy9k&#10;b3ducmV2LnhtbFBLBQYAAAAABAAEAPUAAACJAwAAAAA=&#10;" filled="f" stroked="f" strokeweight="1.25pt">
                  <v:textbox inset="1pt,1pt,1pt,1pt">
                    <w:txbxContent>
                      <w:p w:rsidR="007E1080" w:rsidRPr="00A76F44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</w:rPr>
                        </w:pPr>
                        <w:proofErr w:type="spellStart"/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043" style="position:absolute;left:4587;top:16187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AycMA&#10;AADcAAAADwAAAGRycy9kb3ducmV2LnhtbESP3WrCQBSE7wu+w3IKvaubiA02uooWKr3z9wFOs8ck&#10;NHs27G6T+PauIHg5zMw3zGI1mEZ05HxtWUE6TkAQF1bXXCo4n77fZyB8QNbYWCYFV/KwWo5eFphr&#10;2/OBumMoRYSwz1FBFUKbS+mLigz6sW2Jo3exzmCI0pVSO+wj3DRykiSZNFhzXKiwpa+Kir/jv1Gw&#10;60Nt098hzU7Tvdts3a6fXjul3l6H9RxEoCE8w4/2j1bw8ZnB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EAycMAAADcAAAADwAAAAAAAAAAAAAAAACYAgAAZHJzL2Rv&#10;d25yZXYueG1sUEsFBgAAAAAEAAQA9QAAAIgDAAAAAA==&#10;" filled="f" stroked="f" strokeweight="1.25pt">
                  <v:textbox inset="1pt,1pt,1pt,1pt">
                    <w:txbxContent>
                      <w:p w:rsidR="007E1080" w:rsidRPr="00A76F44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</w:rPr>
                        </w:pPr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44" style="position:absolute;left:10992;top:15639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lUsUA&#10;AADcAAAADwAAAGRycy9kb3ducmV2LnhtbESPzWrDMBCE74W8g9hAb43skObHiWzSQktvaZM8wMba&#10;2CbWykiq7bx9VSj0OMzMN8yuGE0renK+sawgnSUgiEurG64UnE9vT2sQPiBrbC2Tgjt5KPLJww4z&#10;bQf+ov4YKhEh7DNUUIfQZVL6siaDfmY74uhdrTMYonSV1A6HCDetnCfJUhpsOC7U2NFrTeXt+G0U&#10;HIbQ2PQypsvT4tO9vLvDsLj3Sj1Ox/0WRKAx/If/2h9awfNmB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aVSxQAAANwAAAAPAAAAAAAAAAAAAAAAAJgCAABkcnMv&#10;ZG93bnJldi54bWxQSwUGAAAAAAQABAD1AAAAigMAAAAA&#10;" filled="f" stroked="f" strokeweight="1.25pt">
                  <v:textbox inset="1pt,1pt,1pt,1pt">
                    <w:txbxContent>
                      <w:p w:rsidR="007E1080" w:rsidRPr="00B07E1E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B07E1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45" style="position:absolute;left:10992;top:16007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IxIL8A&#10;AADcAAAADwAAAGRycy9kb3ducmV2LnhtbERPy4rCMBTdC/MP4Q6407SiotUoM8LI7Hx+wLW5tsXm&#10;piSZtv79ZCG4PJz3etubWrTkfGVZQTpOQBDnVldcKLhefkYLED4ga6wtk4InedhuPgZrzLTt+ETt&#10;ORQihrDPUEEZQpNJ6fOSDPqxbYgjd7fOYIjQFVI77GK4qeUkSebSYMWxocSGdiXlj/OfUXDoQmXT&#10;W5/OL9Oj+967Qzd9tkoNP/uvFYhAfXiLX+5frWC2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QjEgvwAAANwAAAAPAAAAAAAAAAAAAAAAAJgCAABkcnMvZG93bnJl&#10;di54bWxQSwUGAAAAAAQABAD1AAAAhAMAAAAA&#10;" filled="f" stroked="f" strokeweight="1.25pt">
                  <v:textbox inset="1pt,1pt,1pt,1pt">
                    <w:txbxContent>
                      <w:p w:rsidR="007E1080" w:rsidRPr="00EB5E7A" w:rsidRDefault="007E1080" w:rsidP="00030428">
                        <w:pPr>
                          <w:pStyle w:val="ab"/>
                          <w:spacing w:before="0" w:after="0" w:line="240" w:lineRule="auto"/>
                          <w:ind w:firstLine="0"/>
                          <w:jc w:val="center"/>
                        </w:pPr>
                        <w:r w:rsidRPr="00EB5E7A">
                          <w:fldChar w:fldCharType="begin"/>
                        </w:r>
                        <w:r w:rsidRPr="00EB5E7A">
                          <w:instrText>PAGE   \* MERGEFORMAT</w:instrText>
                        </w:r>
                        <w:r w:rsidRPr="00EB5E7A">
                          <w:fldChar w:fldCharType="separate"/>
                        </w:r>
                        <w:r w:rsidR="00D12C63">
                          <w:rPr>
                            <w:noProof/>
                          </w:rPr>
                          <w:t>4</w:t>
                        </w:r>
                        <w:r w:rsidRPr="00EB5E7A">
                          <w:fldChar w:fldCharType="end"/>
                        </w:r>
                      </w:p>
                      <w:p w:rsidR="007E1080" w:rsidRPr="00813E4F" w:rsidRDefault="007E1080" w:rsidP="00CB2802"/>
                    </w:txbxContent>
                  </v:textbox>
                </v:rect>
                <v:rect id="Rectangle 21" o:spid="_x0000_s1046" style="position:absolute;left:5179;top:15835;width:5746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Uu8MA&#10;AADcAAAADwAAAGRycy9kb3ducmV2LnhtbESP0WrCQBRE34X+w3ILfdNNxEqNrlILlb5pox9wzV6T&#10;0OzdsLtN4t+7guDjMDNnmNVmMI3oyPnasoJ0koAgLqyuuVRwOn6PP0D4gKyxsUwKruRhs34ZrTDT&#10;tudf6vJQighhn6GCKoQ2k9IXFRn0E9sSR+9incEQpSuldthHuGnkNEnm0mDNcaHClr4qKv7yf6Ng&#10;34fapuchnR9nB7fduX0/u3ZKvb0On0sQgYbwDD/aP1rB+2IB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6Uu8MAAADcAAAADwAAAAAAAAAAAAAAAACYAgAAZHJzL2Rv&#10;d25yZXYueG1sUEsFBgAAAAAEAAQA9QAAAIgDAAAAAA==&#10;" filled="f" stroked="f" strokeweight="1.25pt">
                  <v:textbox inset="1pt,1pt,1pt,1pt">
                    <w:txbxContent>
                      <w:p w:rsidR="007E1080" w:rsidRPr="00EB5E7A" w:rsidRDefault="007E1080" w:rsidP="00CB2802">
                        <w:pPr>
                          <w:jc w:val="center"/>
                          <w:rPr>
                            <w:color w:val="FF0000"/>
                            <w:sz w:val="22"/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ОВОС</w:t>
                        </w:r>
                      </w:p>
                      <w:p w:rsidR="007E1080" w:rsidRPr="005859B7" w:rsidRDefault="007E1080" w:rsidP="00CB2802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</v:group>
              <v:shape id="Freeform 22" o:spid="_x0000_s1047" style="position:absolute;left:3682;top:15615;width:8;height:819;visibility:visible;mso-wrap-style:square;v-text-anchor:top" coordsize="8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+/r8A&#10;AADcAAAADwAAAGRycy9kb3ducmV2LnhtbERPS2rDMBDdF3oHMYXsGjldmNaJbEKgYOgqdg4wSBPL&#10;rTUSluq4t68WgSwf739oVjeJheY4elaw2xYgiLU3Iw8KLv3n6zuImJANTp5JwR9FaOrnpwNWxt/4&#10;TEuXBpFDOFaowKYUKimjtuQwbn0gztzVzw5ThvMgzYy3HO4m+VYUpXQ4cm6wGOhkSf90v07BdfHf&#10;uu0vp1YvnVuDM/YLP5TavKzHPYhEa3qI7+7WKCiLPD+fyUdA1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Zz7+vwAAANwAAAAPAAAAAAAAAAAAAAAAAJgCAABkcnMvZG93bnJl&#10;di54bWxQSwUGAAAAAAQABAD1AAAAhAMAAAAA&#10;" path="m8,l,819e" strokeweight="1.25pt">
                <v:path arrowok="t" o:connecttype="custom" o:connectlocs="8,0;0,819" o:connectangles="0,0"/>
              </v:shape>
            </v:group>
          </w:pict>
        </mc:Fallback>
      </mc:AlternateContent>
    </w:r>
  </w:p>
  <w:p w:rsidR="007E1080" w:rsidRDefault="007E1080" w:rsidP="00221285">
    <w:pPr>
      <w:pStyle w:val="a9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0" w:rsidRDefault="007E1080" w:rsidP="00221285">
    <w:pPr>
      <w:pStyle w:val="a9"/>
      <w:ind w:firstLine="0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FB79A6" wp14:editId="5676C7DE">
              <wp:simplePos x="0" y="0"/>
              <wp:positionH relativeFrom="column">
                <wp:posOffset>-868045</wp:posOffset>
              </wp:positionH>
              <wp:positionV relativeFrom="paragraph">
                <wp:posOffset>102235</wp:posOffset>
              </wp:positionV>
              <wp:extent cx="10386060" cy="7199630"/>
              <wp:effectExtent l="0" t="0" r="0" b="0"/>
              <wp:wrapNone/>
              <wp:docPr id="544" name="Group 10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86060" cy="7199630"/>
                        <a:chOff x="333" y="507"/>
                        <a:chExt cx="16074" cy="11058"/>
                      </a:xfrm>
                    </wpg:grpSpPr>
                    <wps:wsp>
                      <wps:cNvPr id="545" name="Line 1021"/>
                      <wps:cNvCnPr/>
                      <wps:spPr bwMode="auto">
                        <a:xfrm flipV="1">
                          <a:off x="447" y="11508"/>
                          <a:ext cx="15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Text Box 1022"/>
                      <wps:cNvSpPr txBox="1">
                        <a:spLocks noChangeArrowheads="1"/>
                      </wps:cNvSpPr>
                      <wps:spPr bwMode="auto">
                        <a:xfrm>
                          <a:off x="333" y="1305"/>
                          <a:ext cx="513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7801A6" w:rsidRDefault="007E1080" w:rsidP="00DA6891">
                            <w:pPr>
                              <w:pStyle w:val="ad"/>
                              <w:jc w:val="center"/>
                              <w:rPr>
                                <w:i/>
                              </w:rPr>
                            </w:pPr>
                            <w:r w:rsidRPr="007801A6">
                              <w:t>Изм</w:t>
                            </w:r>
                            <w:r w:rsidRPr="007801A6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7" name="Text Box 1023"/>
                      <wps:cNvSpPr txBox="1">
                        <a:spLocks noChangeArrowheads="1"/>
                      </wps:cNvSpPr>
                      <wps:spPr bwMode="auto">
                        <a:xfrm>
                          <a:off x="333" y="1704"/>
                          <a:ext cx="513" cy="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7801A6" w:rsidRDefault="007E1080" w:rsidP="00DA6891">
                            <w:pPr>
                              <w:pStyle w:val="ad"/>
                              <w:jc w:val="center"/>
                            </w:pPr>
                            <w:proofErr w:type="spellStart"/>
                            <w:r w:rsidRPr="007801A6">
                              <w:t>Кол</w:t>
                            </w:r>
                            <w:proofErr w:type="gramStart"/>
                            <w:r w:rsidRPr="007801A6">
                              <w:t>.у</w:t>
                            </w:r>
                            <w:proofErr w:type="gramEnd"/>
                            <w:r w:rsidRPr="007801A6">
                              <w:t>ч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Text Box 1024"/>
                      <wps:cNvSpPr txBox="1">
                        <a:spLocks noChangeArrowheads="1"/>
                      </wps:cNvSpPr>
                      <wps:spPr bwMode="auto">
                        <a:xfrm>
                          <a:off x="333" y="2958"/>
                          <a:ext cx="513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60445C" w:rsidRDefault="007E1080" w:rsidP="00DA6891">
                            <w:pPr>
                              <w:pStyle w:val="ad"/>
                              <w:rPr>
                                <w:sz w:val="20"/>
                              </w:rPr>
                            </w:pPr>
                            <w:r w:rsidRPr="007801A6">
                              <w:t>№док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Text Box 1025"/>
                      <wps:cNvSpPr txBox="1">
                        <a:spLocks noChangeArrowheads="1"/>
                      </wps:cNvSpPr>
                      <wps:spPr bwMode="auto">
                        <a:xfrm>
                          <a:off x="333" y="3528"/>
                          <a:ext cx="513" cy="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7801A6" w:rsidRDefault="007E1080" w:rsidP="00DA6891">
                            <w:pPr>
                              <w:pStyle w:val="ad"/>
                            </w:pPr>
                            <w:r w:rsidRPr="007801A6">
                              <w:t>Подпись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" name="Text Box 1026"/>
                      <wps:cNvSpPr txBox="1">
                        <a:spLocks noChangeArrowheads="1"/>
                      </wps:cNvSpPr>
                      <wps:spPr bwMode="auto">
                        <a:xfrm>
                          <a:off x="333" y="4212"/>
                          <a:ext cx="513" cy="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7801A6" w:rsidRDefault="007E1080" w:rsidP="00DA6891">
                            <w:pPr>
                              <w:pStyle w:val="ad"/>
                              <w:jc w:val="center"/>
                            </w:pPr>
                            <w:r w:rsidRPr="007801A6">
                              <w:t>Дата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1" name="Text Box 1027"/>
                      <wps:cNvSpPr txBox="1">
                        <a:spLocks noChangeArrowheads="1"/>
                      </wps:cNvSpPr>
                      <wps:spPr bwMode="auto">
                        <a:xfrm>
                          <a:off x="846" y="10881"/>
                          <a:ext cx="513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0E2527" w:rsidRDefault="007E1080" w:rsidP="00DA6891">
                            <w:pPr>
                              <w:pStyle w:val="ad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E2527">
                              <w:rPr>
                                <w:rFonts w:ascii="Times New Roman" w:hAnsi="Times New Roman"/>
                                <w:sz w:val="24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Text Box 1028"/>
                      <wps:cNvSpPr txBox="1">
                        <a:spLocks noChangeArrowheads="1"/>
                      </wps:cNvSpPr>
                      <wps:spPr bwMode="auto">
                        <a:xfrm>
                          <a:off x="333" y="10995"/>
                          <a:ext cx="684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D75D4F" w:rsidRDefault="007E1080" w:rsidP="00DA6891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D75D4F">
                              <w:rPr>
                                <w:rStyle w:val="af8"/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75D4F">
                              <w:rPr>
                                <w:rStyle w:val="af8"/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 w:rsidRPr="00D75D4F">
                              <w:rPr>
                                <w:rStyle w:val="af8"/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12C63">
                              <w:rPr>
                                <w:rStyle w:val="af8"/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12</w:t>
                            </w:r>
                            <w:r w:rsidRPr="00D75D4F">
                              <w:rPr>
                                <w:rStyle w:val="af8"/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Line 1029"/>
                      <wps:cNvCnPr/>
                      <wps:spPr bwMode="auto">
                        <a:xfrm flipV="1">
                          <a:off x="447" y="1262"/>
                          <a:ext cx="0" cy="1024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Text Box 1030"/>
                      <wps:cNvSpPr txBox="1">
                        <a:spLocks noChangeArrowheads="1"/>
                      </wps:cNvSpPr>
                      <wps:spPr bwMode="auto">
                        <a:xfrm>
                          <a:off x="561" y="4953"/>
                          <a:ext cx="627" cy="5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F16B7A" w:rsidRDefault="007E1080" w:rsidP="00DA6891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ОВОС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5" name="Text Box 1031"/>
                      <wps:cNvSpPr txBox="1">
                        <a:spLocks noChangeArrowheads="1"/>
                      </wps:cNvSpPr>
                      <wps:spPr bwMode="auto">
                        <a:xfrm>
                          <a:off x="333" y="2388"/>
                          <a:ext cx="513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7801A6" w:rsidRDefault="007E1080" w:rsidP="00DA6891">
                            <w:pPr>
                              <w:pStyle w:val="ad"/>
                            </w:pPr>
                            <w:r w:rsidRPr="007801A6">
                              <w:t>Лист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Line 1032"/>
                      <wps:cNvCnPr/>
                      <wps:spPr bwMode="auto">
                        <a:xfrm flipV="1">
                          <a:off x="447" y="1248"/>
                          <a:ext cx="15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Line 1033"/>
                      <wps:cNvCnPr/>
                      <wps:spPr bwMode="auto">
                        <a:xfrm>
                          <a:off x="16407" y="1248"/>
                          <a:ext cx="0" cy="102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Line 1034"/>
                      <wps:cNvCnPr/>
                      <wps:spPr bwMode="auto">
                        <a:xfrm flipV="1">
                          <a:off x="447" y="851"/>
                          <a:ext cx="0" cy="39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Line 1035"/>
                      <wps:cNvCnPr/>
                      <wps:spPr bwMode="auto">
                        <a:xfrm flipV="1">
                          <a:off x="447" y="566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Line 1036"/>
                      <wps:cNvCnPr/>
                      <wps:spPr bwMode="auto">
                        <a:xfrm>
                          <a:off x="447" y="849"/>
                          <a:ext cx="4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Line 1037"/>
                      <wps:cNvCnPr/>
                      <wps:spPr bwMode="auto">
                        <a:xfrm>
                          <a:off x="447" y="564"/>
                          <a:ext cx="4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2" name="Line 1038"/>
                      <wps:cNvCnPr/>
                      <wps:spPr bwMode="auto">
                        <a:xfrm flipV="1">
                          <a:off x="1872" y="564"/>
                          <a:ext cx="0" cy="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3" name="Line 1039"/>
                      <wps:cNvCnPr/>
                      <wps:spPr bwMode="auto">
                        <a:xfrm flipV="1">
                          <a:off x="3867" y="564"/>
                          <a:ext cx="0" cy="68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Line 1040"/>
                      <wps:cNvCnPr/>
                      <wps:spPr bwMode="auto">
                        <a:xfrm flipV="1">
                          <a:off x="5292" y="564"/>
                          <a:ext cx="0" cy="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Text Box 1041"/>
                      <wps:cNvSpPr txBox="1">
                        <a:spLocks noChangeArrowheads="1"/>
                      </wps:cNvSpPr>
                      <wps:spPr bwMode="auto">
                        <a:xfrm>
                          <a:off x="504" y="564"/>
                          <a:ext cx="1425" cy="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7801A6" w:rsidRDefault="007E1080" w:rsidP="00DA6891">
                            <w:pPr>
                              <w:pStyle w:val="ad"/>
                            </w:pPr>
                            <w:r w:rsidRPr="007801A6">
                              <w:t>Инв. № подл.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Text Box 1042"/>
                      <wps:cNvSpPr txBox="1">
                        <a:spLocks noChangeArrowheads="1"/>
                      </wps:cNvSpPr>
                      <wps:spPr bwMode="auto">
                        <a:xfrm>
                          <a:off x="2271" y="507"/>
                          <a:ext cx="1482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7801A6" w:rsidRDefault="007E1080" w:rsidP="00DA6891">
                            <w:pPr>
                              <w:pStyle w:val="ad"/>
                              <w:jc w:val="both"/>
                            </w:pPr>
                            <w:r w:rsidRPr="007801A6">
                              <w:t>Подп. и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7" name="Text Box 1043"/>
                      <wps:cNvSpPr txBox="1">
                        <a:spLocks noChangeArrowheads="1"/>
                      </wps:cNvSpPr>
                      <wps:spPr bwMode="auto">
                        <a:xfrm>
                          <a:off x="3753" y="564"/>
                          <a:ext cx="1710" cy="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80" w:rsidRPr="007801A6" w:rsidRDefault="007E1080" w:rsidP="00DA6891">
                            <w:pPr>
                              <w:pStyle w:val="ad"/>
                              <w:jc w:val="center"/>
                            </w:pPr>
                            <w:proofErr w:type="spellStart"/>
                            <w:r w:rsidRPr="007801A6">
                              <w:t>Взам</w:t>
                            </w:r>
                            <w:proofErr w:type="spellEnd"/>
                            <w:r w:rsidRPr="007801A6">
                              <w:t>. инв.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" name="Line 1044"/>
                      <wps:cNvCnPr/>
                      <wps:spPr bwMode="auto">
                        <a:xfrm flipV="1">
                          <a:off x="1302" y="1248"/>
                          <a:ext cx="0" cy="102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Line 1045"/>
                      <wps:cNvCnPr/>
                      <wps:spPr bwMode="auto">
                        <a:xfrm flipH="1">
                          <a:off x="447" y="1818"/>
                          <a:ext cx="8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Line 1046"/>
                      <wps:cNvCnPr/>
                      <wps:spPr bwMode="auto">
                        <a:xfrm>
                          <a:off x="447" y="2388"/>
                          <a:ext cx="8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1" name="Line 1047"/>
                      <wps:cNvCnPr/>
                      <wps:spPr bwMode="auto">
                        <a:xfrm>
                          <a:off x="447" y="2958"/>
                          <a:ext cx="8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Line 1048"/>
                      <wps:cNvCnPr/>
                      <wps:spPr bwMode="auto">
                        <a:xfrm>
                          <a:off x="447" y="3528"/>
                          <a:ext cx="8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Line 1049"/>
                      <wps:cNvCnPr/>
                      <wps:spPr bwMode="auto">
                        <a:xfrm>
                          <a:off x="447" y="4383"/>
                          <a:ext cx="8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4" name="Line 1050"/>
                      <wps:cNvCnPr/>
                      <wps:spPr bwMode="auto">
                        <a:xfrm flipV="1">
                          <a:off x="732" y="1248"/>
                          <a:ext cx="0" cy="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Line 1051"/>
                      <wps:cNvCnPr/>
                      <wps:spPr bwMode="auto">
                        <a:xfrm flipV="1">
                          <a:off x="1017" y="1248"/>
                          <a:ext cx="0" cy="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Line 1052"/>
                      <wps:cNvCnPr/>
                      <wps:spPr bwMode="auto">
                        <a:xfrm flipV="1">
                          <a:off x="903" y="10941"/>
                          <a:ext cx="0" cy="5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Line 1053"/>
                      <wps:cNvCnPr/>
                      <wps:spPr bwMode="auto">
                        <a:xfrm>
                          <a:off x="447" y="10938"/>
                          <a:ext cx="85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8" name="Line 1054"/>
                      <wps:cNvCnPr/>
                      <wps:spPr bwMode="auto">
                        <a:xfrm>
                          <a:off x="447" y="4953"/>
                          <a:ext cx="8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20" o:spid="_x0000_s1048" style="position:absolute;left:0;text-align:left;margin-left:-68.35pt;margin-top:8.05pt;width:817.8pt;height:566.9pt;z-index:251658752" coordorigin="333,507" coordsize="16074,1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">
              <v:line id="Line 1021" o:spid="_x0000_s1049" style="position:absolute;flip:y;visibility:visible;mso-wrap-style:square" from="447,11508" to="16407,1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WZFsMAAADcAAAADwAAAGRycy9kb3ducmV2LnhtbESPQWsCMRSE7wX/Q3iCt5pVqpTVKCII&#10;ij1YK3h9bN5uFjcvS5K66783BaHHYWa+YZbr3jbiTj7UjhVMxhkI4sLpmisFl5/d+yeIEJE1No5J&#10;wYMCrFeDtyXm2nX8TfdzrESCcMhRgYmxzaUMhSGLYexa4uSVzluMSfpKao9dgttGTrNsLi3WnBYM&#10;trQ1VNzOv1aBPBy7k99NL2VV7lt3PZivedcrNRr2mwWISH38D7/ae61g9jGD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VmRbDAAAA3AAAAA8AAAAAAAAAAAAA&#10;AAAAoQIAAGRycy9kb3ducmV2LnhtbFBLBQYAAAAABAAEAPkAAACRAwAAAAA=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2" o:spid="_x0000_s1050" type="#_x0000_t202" style="position:absolute;left:333;top:1305;width:51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Y4sMA&#10;AADcAAAADwAAAGRycy9kb3ducmV2LnhtbESPQWsCMRSE7wX/Q3iCt5q1WFlWo4hF8GALbuv9sXnu&#10;riYvSxLd7b9vCoUeh5n5hlltBmvEg3xoHSuYTTMQxJXTLdcKvj73zzmIEJE1Gsek4JsCbNajpxUW&#10;2vV8okcZa5EgHApU0MTYFVKGqiGLYeo64uRdnLcYk/S11B77BLdGvmTZQlpsOS002NGuoepW3q2C&#10;Pb335WmOH9rE89Hn9dXl5k2pyXjYLkFEGuJ/+K990Ape5wv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BY4sMAAADcAAAADwAAAAAAAAAAAAAAAACYAgAAZHJzL2Rv&#10;d25yZXYueG1sUEsFBgAAAAAEAAQA9QAAAIgDAAAAAA==&#10;" filled="f" stroked="f">
                <v:textbox style="layout-flow:vertical">
                  <w:txbxContent>
                    <w:p w:rsidR="007E1080" w:rsidRPr="007801A6" w:rsidRDefault="007E1080" w:rsidP="00DA6891">
                      <w:pPr>
                        <w:pStyle w:val="ad"/>
                        <w:jc w:val="center"/>
                        <w:rPr>
                          <w:i/>
                        </w:rPr>
                      </w:pPr>
                      <w:r w:rsidRPr="007801A6">
                        <w:t>Изм</w:t>
                      </w:r>
                      <w:r w:rsidRPr="007801A6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  <v:shape id="Text Box 1023" o:spid="_x0000_s1051" type="#_x0000_t202" style="position:absolute;left:333;top:1704;width:513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9ecQA&#10;AADcAAAADwAAAGRycy9kb3ducmV2LnhtbESPQWsCMRSE74X+h/AK3mpWse2yGqVUBA+14LbeH5vX&#10;3a3Jy5JEd/33RhB6HGbmG2axGqwRZ/KhdaxgMs5AEFdOt1wr+PnePOcgQkTWaByTggsFWC0fHxZY&#10;aNfzns5lrEWCcChQQRNjV0gZqoYshrHriJP367zFmKSvpfbYJ7g1cpplr9Jiy2mhwY4+GqqO5ckq&#10;2NCuL/cz/NImHj59Xv+53KyVGj0N73MQkYb4H763t1rBy+wNbmfS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/XnEAAAA3AAAAA8AAAAAAAAAAAAAAAAAmAIAAGRycy9k&#10;b3ducmV2LnhtbFBLBQYAAAAABAAEAPUAAACJAwAAAAA=&#10;" filled="f" stroked="f">
                <v:textbox style="layout-flow:vertical">
                  <w:txbxContent>
                    <w:p w:rsidR="007E1080" w:rsidRPr="007801A6" w:rsidRDefault="007E1080" w:rsidP="00DA6891">
                      <w:pPr>
                        <w:pStyle w:val="ad"/>
                        <w:jc w:val="center"/>
                      </w:pPr>
                      <w:proofErr w:type="spellStart"/>
                      <w:r w:rsidRPr="007801A6">
                        <w:t>Кол</w:t>
                      </w:r>
                      <w:proofErr w:type="gramStart"/>
                      <w:r w:rsidRPr="007801A6">
                        <w:t>.у</w:t>
                      </w:r>
                      <w:proofErr w:type="gramEnd"/>
                      <w:r w:rsidRPr="007801A6">
                        <w:t>ч</w:t>
                      </w:r>
                      <w:proofErr w:type="spellEnd"/>
                    </w:p>
                  </w:txbxContent>
                </v:textbox>
              </v:shape>
              <v:shape id="Text Box 1024" o:spid="_x0000_s1052" type="#_x0000_t202" style="position:absolute;left:333;top:2958;width:513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pC8AA&#10;AADcAAAADwAAAGRycy9kb3ducmV2LnhtbERPz2vCMBS+D/Y/hDfYbaYbKqUaZWwIHqZg1fujebZ1&#10;yUtJoq3/vTkIHj++3/PlYI24kg+tYwWfowwEceV0y7WCw371kYMIEVmjcUwKbhRguXh9mWOhXc87&#10;upaxFimEQ4EKmhi7QspQNWQxjFxHnLiT8xZjgr6W2mOfwq2RX1k2lRZbTg0NdvTTUPVfXqyCFW36&#10;cjfGrTbx+Ofz+uxy86vU+9vwPQMRaYhP8cO91gom47Q2nUlH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NpC8AAAADcAAAADwAAAAAAAAAAAAAAAACYAgAAZHJzL2Rvd25y&#10;ZXYueG1sUEsFBgAAAAAEAAQA9QAAAIUDAAAAAA==&#10;" filled="f" stroked="f">
                <v:textbox style="layout-flow:vertical">
                  <w:txbxContent>
                    <w:p w:rsidR="007E1080" w:rsidRPr="0060445C" w:rsidRDefault="007E1080" w:rsidP="00DA6891">
                      <w:pPr>
                        <w:pStyle w:val="ad"/>
                        <w:rPr>
                          <w:sz w:val="20"/>
                        </w:rPr>
                      </w:pPr>
                      <w:r w:rsidRPr="007801A6">
                        <w:t>№док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Text Box 1025" o:spid="_x0000_s1053" type="#_x0000_t202" style="position:absolute;left:333;top:3528;width:513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MkMQA&#10;AADcAAAADwAAAGRycy9kb3ducmV2LnhtbESPQWsCMRSE74X+h/AK3mpWsWW7GqVUBA+14Frvj83r&#10;7tbkZUmiu/57Uyh4HGbmG2axGqwRF/KhdaxgMs5AEFdOt1wr+D5snnMQISJrNI5JwZUCrJaPDwss&#10;tOt5T5cy1iJBOBSooImxK6QMVUMWw9h1xMn7cd5iTNLXUnvsE9waOc2yV2mx5bTQYEcfDVWn8mwV&#10;bGjXl/sZfmkTj58+r39dbtZKjZ6G9zmISEO8h//bW63gZfYGf2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zJDEAAAA3AAAAA8AAAAAAAAAAAAAAAAAmAIAAGRycy9k&#10;b3ducmV2LnhtbFBLBQYAAAAABAAEAPUAAACJAwAAAAA=&#10;" filled="f" stroked="f">
                <v:textbox style="layout-flow:vertical">
                  <w:txbxContent>
                    <w:p w:rsidR="007E1080" w:rsidRPr="007801A6" w:rsidRDefault="007E1080" w:rsidP="00DA6891">
                      <w:pPr>
                        <w:pStyle w:val="ad"/>
                      </w:pPr>
                      <w:r w:rsidRPr="007801A6">
                        <w:t>Подпись</w:t>
                      </w:r>
                    </w:p>
                  </w:txbxContent>
                </v:textbox>
              </v:shape>
              <v:shape id="Text Box 1026" o:spid="_x0000_s1054" type="#_x0000_t202" style="position:absolute;left:333;top:4212;width:513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z0MEA&#10;AADcAAAADwAAAGRycy9kb3ducmV2LnhtbERPz2vCMBS+C/sfwhvspulkSulMy5gIHpxgt90fzVvb&#10;LXkpSbT1v18OgseP7/emmqwRF/Khd6zgeZGBIG6c7rlV8PW5m+cgQkTWaByTgisFqMqH2QYL7UY+&#10;0aWOrUghHApU0MU4FFKGpiOLYeEG4sT9OG8xJuhbqT2OKdwaucyytbTYc2rocKD3jpq/+mwV7Ohj&#10;rE8veNQmfh983v663GyVenqc3l5BRJriXXxz77WC1SrNT2fS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89DBAAAA3AAAAA8AAAAAAAAAAAAAAAAAmAIAAGRycy9kb3du&#10;cmV2LnhtbFBLBQYAAAAABAAEAPUAAACGAwAAAAA=&#10;" filled="f" stroked="f">
                <v:textbox style="layout-flow:vertical">
                  <w:txbxContent>
                    <w:p w:rsidR="007E1080" w:rsidRPr="007801A6" w:rsidRDefault="007E1080" w:rsidP="00DA6891">
                      <w:pPr>
                        <w:pStyle w:val="ad"/>
                        <w:jc w:val="center"/>
                      </w:pPr>
                      <w:r w:rsidRPr="007801A6">
                        <w:t>Дата</w:t>
                      </w:r>
                    </w:p>
                  </w:txbxContent>
                </v:textbox>
              </v:shape>
              <v:shape id="Text Box 1027" o:spid="_x0000_s1055" type="#_x0000_t202" style="position:absolute;left:846;top:10881;width:513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WS8MA&#10;AADcAAAADwAAAGRycy9kb3ducmV2LnhtbESPQWvCQBSE74X+h+UVvDUbpZaQuoq0CD3YgtHeH9ln&#10;Et19G3ZXE/+9Wyj0OMzMN8xiNVojruRD51jBNMtBENdOd9woOOw3zwWIEJE1Gsek4EYBVsvHhwWW&#10;2g28o2sVG5EgHEpU0MbYl1KGuiWLIXM9cfKOzluMSfpGao9DglsjZ3n+Ki12nBZa7Om9pfpcXayC&#10;DX0N1e4Fv7WJP1tfNCdXmA+lJk/j+g1EpDH+h//an1rBfD6F3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BWS8MAAADcAAAADwAAAAAAAAAAAAAAAACYAgAAZHJzL2Rv&#10;d25yZXYueG1sUEsFBgAAAAAEAAQA9QAAAIgDAAAAAA==&#10;" filled="f" stroked="f">
                <v:textbox style="layout-flow:vertical">
                  <w:txbxContent>
                    <w:p w:rsidR="007E1080" w:rsidRPr="000E2527" w:rsidRDefault="007E1080" w:rsidP="00DA6891">
                      <w:pPr>
                        <w:pStyle w:val="ad"/>
                        <w:rPr>
                          <w:rFonts w:ascii="Times New Roman" w:hAnsi="Times New Roman"/>
                          <w:sz w:val="24"/>
                        </w:rPr>
                      </w:pPr>
                      <w:r w:rsidRPr="000E2527">
                        <w:rPr>
                          <w:rFonts w:ascii="Times New Roman" w:hAnsi="Times New Roman"/>
                          <w:sz w:val="24"/>
                        </w:rPr>
                        <w:t>Лист</w:t>
                      </w:r>
                    </w:p>
                  </w:txbxContent>
                </v:textbox>
              </v:shape>
              <v:shape id="Text Box 1028" o:spid="_x0000_s1056" type="#_x0000_t202" style="position:absolute;left:333;top:10995;width:68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IPMMA&#10;AADcAAAADwAAAGRycy9kb3ducmV2LnhtbESPQWvCQBSE74X+h+UJ3pqNUktIXaW0CD1owWjvj+wz&#10;id19G3a3Jv57Vyj0OMzMN8xyPVojLuRD51jBLMtBENdOd9woOB42TwWIEJE1Gsek4EoB1qvHhyWW&#10;2g28p0sVG5EgHEpU0MbYl1KGuiWLIXM9cfJOzluMSfpGao9Dglsj53n+Ii12nBZa7Om9pfqn+rUK&#10;NrQbqv0zfmkTv7e+aM6uMB9KTSfj2yuISGP8D/+1P7WCxWIO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LIPMMAAADcAAAADwAAAAAAAAAAAAAAAACYAgAAZHJzL2Rv&#10;d25yZXYueG1sUEsFBgAAAAAEAAQA9QAAAIgDAAAAAA==&#10;" filled="f" stroked="f">
                <v:textbox style="layout-flow:vertical">
                  <w:txbxContent>
                    <w:p w:rsidR="007E1080" w:rsidRPr="00D75D4F" w:rsidRDefault="007E1080" w:rsidP="00DA6891">
                      <w:pPr>
                        <w:ind w:firstLine="0"/>
                        <w:rPr>
                          <w:szCs w:val="24"/>
                        </w:rPr>
                      </w:pPr>
                      <w:r w:rsidRPr="00D75D4F">
                        <w:rPr>
                          <w:rStyle w:val="af8"/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Pr="00D75D4F">
                        <w:rPr>
                          <w:rStyle w:val="af8"/>
                          <w:rFonts w:ascii="Times New Roman" w:hAnsi="Times New Roman"/>
                          <w:sz w:val="24"/>
                          <w:szCs w:val="24"/>
                        </w:rPr>
                        <w:instrText xml:space="preserve"> PAGE </w:instrText>
                      </w:r>
                      <w:r w:rsidRPr="00D75D4F">
                        <w:rPr>
                          <w:rStyle w:val="af8"/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="00D12C63">
                        <w:rPr>
                          <w:rStyle w:val="af8"/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12</w:t>
                      </w:r>
                      <w:r w:rsidRPr="00D75D4F">
                        <w:rPr>
                          <w:rStyle w:val="af8"/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v:line id="Line 1029" o:spid="_x0000_s1057" style="position:absolute;flip:y;visibility:visible;mso-wrap-style:square" from="447,1262" to="447,1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yJMMAAADcAAAADwAAAGRycy9kb3ducmV2LnhtbESPQWsCMRSE7wX/Q3iCt5rVopTVKCII&#10;ij1YK3h9bN5uFjcvS5K66783BaHHYWa+YZbr3jbiTj7UjhVMxhkI4sLpmisFl5/d+yeIEJE1No5J&#10;wYMCrFeDtyXm2nX8TfdzrESCcMhRgYmxzaUMhSGLYexa4uSVzluMSfpKao9dgttGTrNsLi3WnBYM&#10;trQ1VNzOv1aBPBy7k99NL2VV7lt3PZivedcrNRr2mwWISH38D7/ae61gNvuA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pMiTDAAAA3AAAAA8AAAAAAAAAAAAA&#10;AAAAoQIAAGRycy9kb3ducmV2LnhtbFBLBQYAAAAABAAEAPkAAACRAwAAAAA=&#10;" strokeweight="1.5pt"/>
              <v:shape id="Text Box 1030" o:spid="_x0000_s1058" type="#_x0000_t202" style="position:absolute;left:561;top:4953;width:627;height:5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108MA&#10;AADcAAAADwAAAGRycy9kb3ducmV2LnhtbESPQWsCMRSE7wX/Q3iCt5q1aFlWo4hF8GALbuv9sXnu&#10;riYvSxLd7b9vCoUeh5n5hlltBmvEg3xoHSuYTTMQxJXTLdcKvj73zzmIEJE1Gsek4JsCbNajpxUW&#10;2vV8okcZa5EgHApU0MTYFVKGqiGLYeo64uRdnLcYk/S11B77BLdGvmTZq7TYclposKNdQ9WtvFsF&#10;e3rvy9McP7SJ56PP66vLzZtSk/GwXYKINMT/8F/7oBUs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f108MAAADcAAAADwAAAAAAAAAAAAAAAACYAgAAZHJzL2Rv&#10;d25yZXYueG1sUEsFBgAAAAAEAAQA9QAAAIgDAAAAAA==&#10;" filled="f" stroked="f">
                <v:textbox style="layout-flow:vertical">
                  <w:txbxContent>
                    <w:p w:rsidR="007E1080" w:rsidRPr="00F16B7A" w:rsidRDefault="007E1080" w:rsidP="00DA6891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>ОВОС</w:t>
                      </w:r>
                    </w:p>
                  </w:txbxContent>
                </v:textbox>
              </v:shape>
              <v:shape id="Text Box 1031" o:spid="_x0000_s1059" type="#_x0000_t202" style="position:absolute;left:333;top:2388;width:51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QSMMA&#10;AADcAAAADwAAAGRycy9kb3ducmV2LnhtbESPQWvCQBSE70L/w/IKvenG0kiIriItQg9twaj3R/aZ&#10;RHffht2tSf99t1DwOMzMN8xqM1ojbuRD51jBfJaBIK6d7rhRcDzspgWIEJE1Gsek4IcCbNYPkxWW&#10;2g28p1sVG5EgHEpU0MbYl1KGuiWLYeZ64uSdnbcYk/SN1B6HBLdGPmfZQlrsOC202NNrS/W1+rYK&#10;dvQ5VPsX/NImnj580VxcYd6Uenoct0sQkcZ4D/+337WCPM/h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tQSMMAAADcAAAADwAAAAAAAAAAAAAAAACYAgAAZHJzL2Rv&#10;d25yZXYueG1sUEsFBgAAAAAEAAQA9QAAAIgDAAAAAA==&#10;" filled="f" stroked="f">
                <v:textbox style="layout-flow:vertical">
                  <w:txbxContent>
                    <w:p w:rsidR="007E1080" w:rsidRPr="007801A6" w:rsidRDefault="007E1080" w:rsidP="00DA6891">
                      <w:pPr>
                        <w:pStyle w:val="ad"/>
                      </w:pPr>
                      <w:r w:rsidRPr="007801A6">
                        <w:t>Лист</w:t>
                      </w:r>
                    </w:p>
                  </w:txbxContent>
                </v:textbox>
              </v:shape>
              <v:line id="Line 1032" o:spid="_x0000_s1060" style="position:absolute;flip:y;visibility:visible;mso-wrap-style:square" from="447,1248" to="16407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6RvMQAAADcAAAADwAAAGRycy9kb3ducmV2LnhtbESPQWvCQBSE74L/YXmCN91UMJTUVaQg&#10;KO2h1UCvj+xLNph9G3a3Jv77bkHwOMzMN8xmN9pO3MiH1rGCl2UGgrhyuuVGQXk5LF5BhIissXNM&#10;Cu4UYLedTjZYaDfwN93OsREJwqFABSbGvpAyVIYshqXriZNXO28xJukbqT0OCW47ucqyXFpsOS0Y&#10;7OndUHU9/1oF8vQxfPnDqqyb+ti7n5P5zIdRqfls3L+BiDTGZ/jRPmoF63UO/2fS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XpG8xAAAANwAAAAPAAAAAAAAAAAA&#10;AAAAAKECAABkcnMvZG93bnJldi54bWxQSwUGAAAAAAQABAD5AAAAkgMAAAAA&#10;" strokeweight="1.5pt"/>
              <v:line id="Line 1033" o:spid="_x0000_s1061" style="position:absolute;visibility:visible;mso-wrap-style:square" from="16407,1248" to="16407,1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T2FcUAAADcAAAADwAAAGRycy9kb3ducmV2LnhtbESPQWvCQBSE74L/YXkFb7ppRVuiq0jB&#10;Wrw1FqG3R/aZxGTfprsbTf+9WxA8DjPzDbNc96YRF3K+sqzgeZKAIM6trrhQ8H3Yjt9A+ICssbFM&#10;Cv7Iw3o1HCwx1fbKX3TJQiEihH2KCsoQ2lRKn5dk0E9sSxy9k3UGQ5SukNrhNcJNI1+SZC4NVhwX&#10;SmzpvaS8zjqj4Nhl/HOut67B7mO3Ox1/az/dKzV66jcLEIH68Ajf259awWz2C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T2FcUAAADcAAAADwAAAAAAAAAA&#10;AAAAAAChAgAAZHJzL2Rvd25yZXYueG1sUEsFBgAAAAAEAAQA+QAAAJMDAAAAAA==&#10;" strokeweight="1.5pt"/>
              <v:line id="Line 1034" o:spid="_x0000_s1062" style="position:absolute;flip:y;visibility:visible;mso-wrap-style:square" from="447,851" to="447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2gVcEAAADcAAAADwAAAGRycy9kb3ducmV2LnhtbERPz2vCMBS+D/wfwhN2W1MLyqiNIoJg&#10;2Q6bE3Z9NK9NsXkpSbTdf78cBjt+fL+r/WwH8SAfescKVlkOgrhxuudOwfXr9PIKIkRkjYNjUvBD&#10;Afa7xVOFpXYTf9LjEjuRQjiUqMDEOJZShsaQxZC5kThxrfMWY4K+k9rjlMLtIIs830iLPacGgyMd&#10;DTW3y90qkPXb9OFPxbXt2vPovmvzvplmpZ6X82ELItIc/8V/7rNWsF6ntel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jaBVwQAAANwAAAAPAAAAAAAAAAAAAAAA&#10;AKECAABkcnMvZG93bnJldi54bWxQSwUGAAAAAAQABAD5AAAAjwMAAAAA&#10;" strokeweight="1.5pt"/>
              <v:line id="Line 1035" o:spid="_x0000_s1063" style="position:absolute;flip:y;visibility:visible;mso-wrap-style:square" from="447,566" to="447,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EFzsMAAADcAAAADwAAAGRycy9kb3ducmV2LnhtbESPQWsCMRSE7wX/Q3hCbzWroLSrUUQQ&#10;FD1YK3h9bN5uFjcvS5K66783hYLHYWa+YRar3jbiTj7UjhWMRxkI4sLpmisFl5/txyeIEJE1No5J&#10;wYMCrJaDtwXm2nX8TfdzrESCcMhRgYmxzaUMhSGLYeRa4uSVzluMSfpKao9dgttGTrJsJi3WnBYM&#10;trQxVNzOv1aB3B+6k99OLmVV7lp33ZvjrOuVeh/26zmISH18hf/bO61gOv2C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BBc7DAAAA3AAAAA8AAAAAAAAAAAAA&#10;AAAAoQIAAGRycy9kb3ducmV2LnhtbFBLBQYAAAAABAAEAPkAAACRAwAAAAA=&#10;" strokeweight="1.5pt"/>
              <v:line id="Line 1036" o:spid="_x0000_s1064" style="position:absolute;visibility:visible;mso-wrap-style:square" from="447,849" to="5292,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k3MIAAADcAAAADwAAAGRycy9kb3ducmV2LnhtbERPy2rCQBTdC/2H4Ra600ktSkkdpRR8&#10;4M4oge4umWuSJnMnnZlo/HtnIbg8nPdiNZhWXMj52rKC90kCgriwuuZSwem4Hn+C8AFZY2uZFNzI&#10;w2r5Mlpgqu2VD3TJQiliCPsUFVQhdKmUvqjIoJ/YjjhyZ+sMhghdKbXDaww3rZwmyVwarDk2VNjR&#10;T0VFk/VGQd5n/PvXrF2L/Wa7Pef/jf/YK/X2Onx/gQg0hKf44d5pBbN5nB/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Gk3MIAAADcAAAADwAAAAAAAAAAAAAA&#10;AAChAgAAZHJzL2Rvd25yZXYueG1sUEsFBgAAAAAEAAQA+QAAAJADAAAAAA==&#10;" strokeweight="1.5pt"/>
              <v:line id="Line 1037" o:spid="_x0000_s1065" style="position:absolute;visibility:visible;mso-wrap-style:square" from="447,564" to="5292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BR8QAAADcAAAADwAAAGRycy9kb3ducmV2LnhtbESPQWvCQBSE7wX/w/IEb7rRopTUVUSw&#10;Sm+mRejtkX0mabJv4+5G03/vCkKPw8x8wyzXvWnElZyvLCuYThIQxLnVFRcKvr924zcQPiBrbCyT&#10;gj/ysF4NXpaYanvjI12zUIgIYZ+igjKENpXS5yUZ9BPbEkfvbJ3BEKUrpHZ4i3DTyFmSLKTBiuNC&#10;iS1tS8rrrDMKTl3GP7/1zjXYfez359Ol9q+fSo2G/eYdRKA+/Ief7YNWMF9M4X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vQFHxAAAANwAAAAPAAAAAAAAAAAA&#10;AAAAAKECAABkcnMvZG93bnJldi54bWxQSwUGAAAAAAQABAD5AAAAkgMAAAAA&#10;" strokeweight="1.5pt"/>
              <v:line id="Line 1038" o:spid="_x0000_s1066" style="position:absolute;flip:y;visibility:visible;mso-wrap-style:square" from="1872,564" to="1872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ldAsQAAADcAAAADwAAAGRycy9kb3ducmV2LnhtbESPQWvCQBSE7wX/w/IEb3VjoKGkrlIK&#10;glIPrQpeH9mXbGj2bdhdTfz3bkHwOMzMN8xyPdpOXMmH1rGCxTwDQVw53XKj4HTcvL6DCBFZY+eY&#10;FNwowHo1eVliqd3Av3Q9xEYkCIcSFZgY+1LKUBmyGOauJ05e7bzFmKRvpPY4JLjtZJ5lhbTYclow&#10;2NOXoervcLEK5O57+PGb/FQ39bZ3553ZF8Oo1Gw6fn6AiDTGZ/jR3moFb0UO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V0CxAAAANwAAAAPAAAAAAAAAAAA&#10;AAAAAKECAABkcnMvZG93bnJldi54bWxQSwUGAAAAAAQABAD5AAAAkgMAAAAA&#10;" strokeweight="1.5pt"/>
              <v:line id="Line 1039" o:spid="_x0000_s1067" style="position:absolute;flip:y;visibility:visible;mso-wrap-style:square" from="3867,564" to="3867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4mcQAAADcAAAADwAAAGRycy9kb3ducmV2LnhtbESPQWsCMRSE7wX/Q3iCt5qt4iJboxRB&#10;UOyhVcHrY/N2s3TzsiTRXf99IxR6HGbmG2a1GWwr7uRD41jB2zQDQVw63XCt4HLevS5BhIissXVM&#10;Ch4UYLMevayw0K7nb7qfYi0ShEOBCkyMXSFlKA1ZDFPXESevct5iTNLXUnvsE9y2cpZlubTYcFow&#10;2NHWUPlzulkF8nDsv/xudqnqat+568F85v2g1GQ8fLyDiDTE//Bfe68VLPI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fiZxAAAANwAAAAPAAAAAAAAAAAA&#10;AAAAAKECAABkcnMvZG93bnJldi54bWxQSwUGAAAAAAQABAD5AAAAkgMAAAAA&#10;" strokeweight="1.5pt"/>
              <v:line id="Line 1040" o:spid="_x0000_s1068" style="position:absolute;flip:y;visibility:visible;mso-wrap-style:square" from="5292,564" to="5292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xg7cQAAADcAAAADwAAAGRycy9kb3ducmV2LnhtbESPQWsCMRSE7wX/Q3iCt5qt6CJboxRB&#10;UOyhVcHrY/N2s3TzsiTRXf99IxR6HGbmG2a1GWwr7uRD41jB2zQDQVw63XCt4HLevS5BhIissXVM&#10;Ch4UYLMevayw0K7nb7qfYi0ShEOBCkyMXSFlKA1ZDFPXESevct5iTNLXUnvsE9y2cpZlubTYcFow&#10;2NHWUPlzulkF8nDsv/xudqnqat+568F85v2g1GQ8fLyDiDTE//Bfe68VLPI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GDtxAAAANwAAAAPAAAAAAAAAAAA&#10;AAAAAKECAABkcnMvZG93bnJldi54bWxQSwUGAAAAAAQABAD5AAAAkgMAAAAA&#10;" strokeweight="1.5pt"/>
              <v:shape id="Text Box 1041" o:spid="_x0000_s1069" type="#_x0000_t202" style="position:absolute;left:504;top:564;width:142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1wc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eks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9cHEAAAA3AAAAA8AAAAAAAAAAAAAAAAAmAIAAGRycy9k&#10;b3ducmV2LnhtbFBLBQYAAAAABAAEAPUAAACJAwAAAAA=&#10;" filled="f" stroked="f">
                <v:textbox>
                  <w:txbxContent>
                    <w:p w:rsidR="007E1080" w:rsidRPr="007801A6" w:rsidRDefault="007E1080" w:rsidP="00DA6891">
                      <w:pPr>
                        <w:pStyle w:val="ad"/>
                      </w:pPr>
                      <w:r w:rsidRPr="007801A6">
                        <w:t>Инв. № подл.</w:t>
                      </w:r>
                    </w:p>
                  </w:txbxContent>
                </v:textbox>
              </v:shape>
              <v:shape id="Text Box 1042" o:spid="_x0000_s1070" type="#_x0000_t202" style="position:absolute;left:2271;top:507;width:148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rts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5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rtsMAAADcAAAADwAAAAAAAAAAAAAAAACYAgAAZHJzL2Rv&#10;d25yZXYueG1sUEsFBgAAAAAEAAQA9QAAAIgDAAAAAA==&#10;" filled="f" stroked="f">
                <v:textbox>
                  <w:txbxContent>
                    <w:p w:rsidR="007E1080" w:rsidRPr="007801A6" w:rsidRDefault="007E1080" w:rsidP="00DA6891">
                      <w:pPr>
                        <w:pStyle w:val="ad"/>
                        <w:jc w:val="both"/>
                      </w:pPr>
                      <w:r w:rsidRPr="007801A6">
                        <w:t>Подп. и дата</w:t>
                      </w:r>
                    </w:p>
                  </w:txbxContent>
                </v:textbox>
              </v:shape>
              <v:shape id="Text Box 1043" o:spid="_x0000_s1071" type="#_x0000_t202" style="position:absolute;left:3753;top:564;width:17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Lc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2L5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zi3EAAAA3AAAAA8AAAAAAAAAAAAAAAAAmAIAAGRycy9k&#10;b3ducmV2LnhtbFBLBQYAAAAABAAEAPUAAACJAwAAAAA=&#10;" filled="f" stroked="f">
                <v:textbox>
                  <w:txbxContent>
                    <w:p w:rsidR="007E1080" w:rsidRPr="007801A6" w:rsidRDefault="007E1080" w:rsidP="00DA6891">
                      <w:pPr>
                        <w:pStyle w:val="ad"/>
                        <w:jc w:val="center"/>
                      </w:pPr>
                      <w:proofErr w:type="spellStart"/>
                      <w:r w:rsidRPr="007801A6">
                        <w:t>Взам</w:t>
                      </w:r>
                      <w:proofErr w:type="spellEnd"/>
                      <w:r w:rsidRPr="007801A6">
                        <w:t>. инв. №</w:t>
                      </w:r>
                    </w:p>
                  </w:txbxContent>
                </v:textbox>
              </v:shape>
              <v:line id="Line 1044" o:spid="_x0000_s1072" style="position:absolute;flip:y;visibility:visible;mso-wrap-style:square" from="1302,1248" to="1302,1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q6MAAAADcAAAADwAAAGRycy9kb3ducmV2LnhtbERPTYvCMBC9L/gfwgje1lTBslSjiCAo&#10;7mFXBa9DM22KzaQk0dZ/bw4Le3y879VmsK14kg+NYwWzaQaCuHS64VrB9bL//AIRIrLG1jEpeFGA&#10;zXr0scJCu55/6XmOtUghHApUYGLsCilDachimLqOOHGV8xZjgr6W2mOfwm0r51mWS4sNpwaDHe0M&#10;lffzwyqQx1P/4/fza1VXh87djuY77welJuNhuwQRaYj/4j/3QStY5G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haujAAAAA3AAAAA8AAAAAAAAAAAAAAAAA&#10;oQIAAGRycy9kb3ducmV2LnhtbFBLBQYAAAAABAAEAPkAAACOAwAAAAA=&#10;" strokeweight="1.5pt"/>
              <v:line id="Line 1045" o:spid="_x0000_s1073" style="position:absolute;flip:x;visibility:visible;mso-wrap-style:square" from="447,1818" to="1302,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3Pc8QAAADcAAAADwAAAGRycy9kb3ducmV2LnhtbESPQWsCMRSE7wX/Q3iCt5qt4FK3RimC&#10;oNhDq4LXx+btZunmZUmiu/77RhB6HGbmG2a5HmwrbuRD41jB2zQDQVw63XCt4Hzavr6DCBFZY+uY&#10;FNwpwHo1ellioV3PP3Q7xlokCIcCFZgYu0LKUBqyGKauI05e5bzFmKSvpfbYJ7ht5SzLcmmx4bRg&#10;sKONofL3eLUK5P7Qf/vt7FzV1a5zl735yvtBqcl4+PwAEWmI/+Fne6cVzP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c9zxAAAANwAAAAPAAAAAAAAAAAA&#10;AAAAAKECAABkcnMvZG93bnJldi54bWxQSwUGAAAAAAQABAD5AAAAkgMAAAAA&#10;" strokeweight="1.5pt"/>
              <v:line id="Line 1046" o:spid="_x0000_s1074" style="position:absolute;visibility:visible;mso-wrap-style:square" from="447,2388" to="1302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gyAcEAAADcAAAADwAAAGRycy9kb3ducmV2LnhtbERPz2vCMBS+C/sfwhvspukcc1KNMgTn&#10;8GYdgrdH82xrm5cuSbX+9+YgePz4fs+XvWnEhZyvLCt4HyUgiHOrKy4U/O3XwykIH5A1NpZJwY08&#10;LBcvgzmm2l55R5csFCKGsE9RQRlCm0rp85IM+pFtiSN3ss5giNAVUju8xnDTyHGSTKTBimNDiS2t&#10;SsrrrDMKDl3Gx3O9dg12P5vN6fBf+4+tUm+v/fcMRKA+PMUP969W8PkV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DIBwQAAANwAAAAPAAAAAAAAAAAAAAAA&#10;AKECAABkcnMvZG93bnJldi54bWxQSwUGAAAAAAQABAD5AAAAjwMAAAAA&#10;" strokeweight="1.5pt"/>
              <v:line id="Line 1047" o:spid="_x0000_s1075" style="position:absolute;visibility:visible;mso-wrap-style:square" from="447,2958" to="1302,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SXmsUAAADcAAAADwAAAGRycy9kb3ducmV2LnhtbESPT2vCQBTE70K/w/IKvelGpX+IriKC&#10;Wrw1FqG3R/aZxGTfxt2Npt/eLRQ8DjPzG2a+7E0jruR8ZVnBeJSAIM6trrhQ8H3YDD9A+ICssbFM&#10;Cn7Jw3LxNJhjqu2Nv+iahUJECPsUFZQhtKmUPi/JoB/Zljh6J+sMhihdIbXDW4SbRk6S5E0arDgu&#10;lNjSuqS8zjqj4Nhl/HOuN67BbrvbnY6X2k/3Sr0896sZiEB9eIT/259awev7GP7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SXmsUAAADcAAAADwAAAAAAAAAA&#10;AAAAAAChAgAAZHJzL2Rvd25yZXYueG1sUEsFBgAAAAAEAAQA+QAAAJMDAAAAAA==&#10;" strokeweight="1.5pt"/>
              <v:line id="Line 1048" o:spid="_x0000_s1076" style="position:absolute;visibility:visible;mso-wrap-style:square" from="447,3528" to="1302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J7c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t7eR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YJ7cUAAADcAAAADwAAAAAAAAAA&#10;AAAAAAChAgAAZHJzL2Rvd25yZXYueG1sUEsFBgAAAAAEAAQA+QAAAJMDAAAAAA==&#10;" strokeweight="1.5pt"/>
              <v:line id="Line 1049" o:spid="_x0000_s1077" style="position:absolute;visibility:visible;mso-wrap-style:square" from="447,4383" to="1302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sdsUAAADcAAAADwAAAGRycy9kb3ducmV2LnhtbESPT2vCQBTE7wW/w/IEb3VjpVWiq0jB&#10;P/TWVARvj+wzicm+jbsbTb99t1DocZiZ3zDLdW8acSfnK8sKJuMEBHFudcWFguPX9nkOwgdkjY1l&#10;UvBNHtarwdMSU20f/En3LBQiQtinqKAMoU2l9HlJBv3YtsTRu1hnMETpCqkdPiLcNPIlSd6kwYrj&#10;QoktvZeU11lnFJy6jM/Xeusa7Hb7/eV0q/30Q6nRsN8sQATqw3/4r33QCl5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qsdsUAAADcAAAADwAAAAAAAAAA&#10;AAAAAAChAgAAZHJzL2Rvd25yZXYueG1sUEsFBgAAAAAEAAQA+QAAAJMDAAAAAA==&#10;" strokeweight="1.5pt"/>
              <v:line id="Line 1050" o:spid="_x0000_s1078" style="position:absolute;flip:y;visibility:visible;mso-wrap-style:square" from="732,1248" to="732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9Yxs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h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b1jGxwAAANwAAAAPAAAAAAAA&#10;AAAAAAAAAKECAABkcnMvZG93bnJldi54bWxQSwUGAAAAAAQABAD5AAAAlQMAAAAA&#10;"/>
              <v:line id="Line 1051" o:spid="_x0000_s1079" style="position:absolute;flip:y;visibility:visible;mso-wrap-style:square" from="1017,1248" to="1017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9XccAAADcAAAADwAAAGRycy9kb3ducmV2LnhtbESPQWsCMRSE74X+h/AKXopmW2rVrVGk&#10;IHjwUisr3p6b182ym5dtEnX775uC0OMwM98w82VvW3EhH2rHCp5GGQji0umaKwX7z/VwCiJEZI2t&#10;Y1LwQwGWi/u7OebaXfmDLrtYiQThkKMCE2OXSxlKQxbDyHXEyfty3mJM0ldSe7wmuG3lc5a9Sos1&#10;pwWDHb0bKpvd2SqQ0+3jt1+dXpqiORxmpiiL7rhVavDQr95AROrjf/jW3mgF4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/1dxwAAANwAAAAPAAAAAAAA&#10;AAAAAAAAAKECAABkcnMvZG93bnJldi54bWxQSwUGAAAAAAQABAD5AAAAlQMAAAAA&#10;"/>
              <v:line id="Line 1052" o:spid="_x0000_s1080" style="position:absolute;flip:y;visibility:visible;mso-wrap-style:square" from="903,10941" to="903,1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jKs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eJ2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8WMqxwAAANwAAAAPAAAAAAAA&#10;AAAAAAAAAKECAABkcnMvZG93bnJldi54bWxQSwUGAAAAAAQABAD5AAAAlQMAAAAA&#10;"/>
              <v:line id="Line 1053" o:spid="_x0000_s1081" style="position:absolute;visibility:visible;mso-wrap-style:square" from="447,10938" to="1300,10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qdcUAAADcAAAADwAAAGRycy9kb3ducmV2LnhtbESPQWvCQBSE7wX/w/KE3urGSlWiq4ig&#10;lt6aiuDtkX0mMdm36e5G03/fLQg9DjPzDbNc96YRN3K+sqxgPEpAEOdWV1woOH7tXuYgfEDW2Fgm&#10;BT/kYb0aPC0x1fbOn3TLQiEihH2KCsoQ2lRKn5dk0I9sSxy9i3UGQ5SukNrhPcJNI1+TZCoNVhwX&#10;SmxpW1JeZ51RcOoyPl/rnWuw2x8Ol9N37ScfSj0P+80CRKA+/Icf7Xet4G02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qdcUAAADcAAAADwAAAAAAAAAA&#10;AAAAAAChAgAAZHJzL2Rvd25yZXYueG1sUEsFBgAAAAAEAAQA+QAAAJMDAAAAAA==&#10;" strokeweight="1.5pt"/>
              <v:line id="Line 1054" o:spid="_x0000_s1082" style="position:absolute;visibility:visible;mso-wrap-style:square" from="447,4953" to="1302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+B8EAAADcAAAADwAAAGRycy9kb3ducmV2LnhtbERPz2vCMBS+C/sfwhvspukcc1KNMgTn&#10;8GYdgrdH82xrm5cuSbX+9+YgePz4fs+XvWnEhZyvLCt4HyUgiHOrKy4U/O3XwykIH5A1NpZJwY08&#10;LBcvgzmm2l55R5csFCKGsE9RQRlCm0rp85IM+pFtiSN3ss5giNAVUju8xnDTyHGSTKTBimNDiS2t&#10;SsrrrDMKDl3Gx3O9dg12P5vN6fBf+4+tUm+v/fcMRKA+PMUP969W8PkV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Xj4HwQAAANwAAAAPAAAAAAAAAAAAAAAA&#10;AKECAABkcnMvZG93bnJldi54bWxQSwUGAAAAAAQABAD5AAAAjwMAAAAA&#10;" strokeweight="1.5pt"/>
            </v:group>
          </w:pict>
        </mc:Fallback>
      </mc:AlternateContent>
    </w:r>
  </w:p>
  <w:p w:rsidR="007E1080" w:rsidRDefault="007E1080" w:rsidP="00221285">
    <w:pPr>
      <w:pStyle w:val="a9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0" w:rsidRDefault="007E1080" w:rsidP="00221285">
    <w:pPr>
      <w:pStyle w:val="a9"/>
      <w:ind w:firstLine="0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23B973F0" wp14:editId="1CA193D5">
              <wp:simplePos x="0" y="0"/>
              <wp:positionH relativeFrom="column">
                <wp:posOffset>-68390</wp:posOffset>
              </wp:positionH>
              <wp:positionV relativeFrom="paragraph">
                <wp:posOffset>121285</wp:posOffset>
              </wp:positionV>
              <wp:extent cx="6567055" cy="10307955"/>
              <wp:effectExtent l="0" t="0" r="24765" b="17145"/>
              <wp:wrapNone/>
              <wp:docPr id="448" name="Группа 4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7055" cy="10307955"/>
                        <a:chOff x="1161" y="414"/>
                        <a:chExt cx="10376" cy="16046"/>
                      </a:xfrm>
                    </wpg:grpSpPr>
                    <wpg:grpSp>
                      <wpg:cNvPr id="449" name="Group 2"/>
                      <wpg:cNvGrpSpPr>
                        <a:grpSpLocks/>
                      </wpg:cNvGrpSpPr>
                      <wpg:grpSpPr bwMode="auto">
                        <a:xfrm>
                          <a:off x="1161" y="414"/>
                          <a:ext cx="10376" cy="16046"/>
                          <a:chOff x="1161" y="414"/>
                          <a:chExt cx="10376" cy="16046"/>
                        </a:xfrm>
                      </wpg:grpSpPr>
                      <wps:wsp>
                        <wps:cNvPr id="4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1" y="414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"/>
                        <wps:cNvCnPr/>
                        <wps:spPr bwMode="auto">
                          <a:xfrm>
                            <a:off x="1728" y="15617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5"/>
                        <wps:cNvCnPr/>
                        <wps:spPr bwMode="auto">
                          <a:xfrm>
                            <a:off x="1166" y="15610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6"/>
                        <wps:cNvCnPr/>
                        <wps:spPr bwMode="auto">
                          <a:xfrm>
                            <a:off x="2295" y="15617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Freeform 7"/>
                        <wps:cNvSpPr>
                          <a:spLocks/>
                        </wps:cNvSpPr>
                        <wps:spPr bwMode="auto">
                          <a:xfrm>
                            <a:off x="2955" y="15615"/>
                            <a:ext cx="7" cy="819"/>
                          </a:xfrm>
                          <a:custGeom>
                            <a:avLst/>
                            <a:gdLst>
                              <a:gd name="T0" fmla="*/ 0 w 7"/>
                              <a:gd name="T1" fmla="*/ 0 h 819"/>
                              <a:gd name="T2" fmla="*/ 7 w 7"/>
                              <a:gd name="T3" fmla="*/ 819 h 81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819">
                                <a:moveTo>
                                  <a:pt x="0" y="0"/>
                                </a:moveTo>
                                <a:lnTo>
                                  <a:pt x="7" y="81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8"/>
                        <wps:cNvCnPr/>
                        <wps:spPr bwMode="auto">
                          <a:xfrm>
                            <a:off x="4563" y="15625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9"/>
                        <wps:cNvCnPr/>
                        <wps:spPr bwMode="auto">
                          <a:xfrm>
                            <a:off x="5130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0"/>
                        <wps:cNvCnPr/>
                        <wps:spPr bwMode="auto">
                          <a:xfrm>
                            <a:off x="10969" y="15617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1"/>
                        <wps:cNvCnPr/>
                        <wps:spPr bwMode="auto">
                          <a:xfrm>
                            <a:off x="1161" y="15894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2"/>
                        <wps:cNvCnPr/>
                        <wps:spPr bwMode="auto">
                          <a:xfrm>
                            <a:off x="1166" y="161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3"/>
                        <wps:cNvCnPr/>
                        <wps:spPr bwMode="auto">
                          <a:xfrm>
                            <a:off x="10976" y="15895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89" y="16187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Изм</w:t>
                              </w:r>
                              <w:proofErr w:type="spellEnd"/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52" y="16187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030428">
                              <w:pPr>
                                <w:spacing w:before="0" w:after="0" w:line="240" w:lineRule="auto"/>
                                <w:ind w:right="-187" w:firstLine="0"/>
                                <w:rPr>
                                  <w:i/>
                                  <w:sz w:val="16"/>
                                  <w:szCs w:val="18"/>
                                </w:rPr>
                              </w:pPr>
                              <w:proofErr w:type="spellStart"/>
                              <w:r w:rsidRPr="00A76F44">
                                <w:rPr>
                                  <w:color w:val="000000"/>
                                  <w:sz w:val="16"/>
                                  <w:szCs w:val="18"/>
                                </w:rPr>
                                <w:t>Кол</w:t>
                              </w:r>
                              <w:proofErr w:type="gramStart"/>
                              <w:r w:rsidRPr="00A76F44">
                                <w:rPr>
                                  <w:color w:val="000000"/>
                                  <w:sz w:val="16"/>
                                  <w:szCs w:val="18"/>
                                </w:rPr>
                                <w:t>.у</w:t>
                              </w:r>
                              <w:proofErr w:type="gramEnd"/>
                              <w:r w:rsidRPr="00A76F44">
                                <w:rPr>
                                  <w:color w:val="000000"/>
                                  <w:sz w:val="16"/>
                                  <w:szCs w:val="18"/>
                                </w:rPr>
                                <w:t>ч</w:t>
                              </w:r>
                              <w:proofErr w:type="spellEnd"/>
                              <w:r w:rsidRPr="00A76F44">
                                <w:rPr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:rsidR="007E1080" w:rsidRPr="00FD06B4" w:rsidRDefault="007E1080" w:rsidP="00CB280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37" y="16187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080" w:rsidRPr="00FD06B4" w:rsidRDefault="007E1080" w:rsidP="00030428">
                              <w:pPr>
                                <w:spacing w:before="0" w:after="0" w:line="240" w:lineRule="auto"/>
                                <w:ind w:firstLine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6F44">
                                <w:rPr>
                                  <w:sz w:val="16"/>
                                  <w:szCs w:val="18"/>
                                </w:rPr>
                                <w:t>Лист</w:t>
                              </w:r>
                              <w:r w:rsidRPr="00A76F44">
                                <w:rPr>
                                  <w:i/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A76F44">
                                <w:rPr>
                                  <w:i/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r w:rsidRPr="00A76F44">
                                <w:rPr>
                                  <w:sz w:val="16"/>
                                  <w:szCs w:val="18"/>
                                </w:rPr>
                                <w:t>№ док</w:t>
                              </w:r>
                              <w:r w:rsidRPr="00A76F44">
                                <w:rPr>
                                  <w:i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46" y="16187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</w:pPr>
                              <w:proofErr w:type="spellStart"/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87" y="16187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</w:pPr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92" y="1563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080" w:rsidRPr="00B07E1E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B07E1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92" y="16007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468333259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E1080" w:rsidRPr="00EB5E7A" w:rsidRDefault="007E1080" w:rsidP="00030428">
                                  <w:pPr>
                                    <w:pStyle w:val="ab"/>
                                    <w:spacing w:before="0" w:after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="00D12C63">
                                    <w:rPr>
                                      <w:noProof/>
                                    </w:rPr>
                                    <w:t>19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7E1080" w:rsidRPr="00813E4F" w:rsidRDefault="007E1080" w:rsidP="00CB280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79" y="15835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080" w:rsidRPr="00EB5E7A" w:rsidRDefault="007E1080" w:rsidP="00CB2802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>ОВОС</w:t>
                              </w:r>
                            </w:p>
                            <w:p w:rsidR="007E1080" w:rsidRPr="005859B7" w:rsidRDefault="007E1080" w:rsidP="00CB2802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69" name="Freeform 22"/>
                      <wps:cNvSpPr>
                        <a:spLocks/>
                      </wps:cNvSpPr>
                      <wps:spPr bwMode="auto">
                        <a:xfrm>
                          <a:off x="3682" y="15615"/>
                          <a:ext cx="8" cy="819"/>
                        </a:xfrm>
                        <a:custGeom>
                          <a:avLst/>
                          <a:gdLst>
                            <a:gd name="T0" fmla="*/ 8 w 8"/>
                            <a:gd name="T1" fmla="*/ 0 h 819"/>
                            <a:gd name="T2" fmla="*/ 0 w 8"/>
                            <a:gd name="T3" fmla="*/ 819 h 81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" h="819">
                              <a:moveTo>
                                <a:pt x="8" y="0"/>
                              </a:moveTo>
                              <a:lnTo>
                                <a:pt x="0" y="8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48" o:spid="_x0000_s1083" style="position:absolute;left:0;text-align:left;margin-left:-5.4pt;margin-top:9.55pt;width:517.1pt;height:811.65pt;z-index:251670016" coordorigin="1161,414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">
              <v:group id="Group 2" o:spid="_x0000_s1084" style="position:absolute;left:1161;top:414;width:10376;height:16046" coordorigin="1161,414" coordsize="10376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rect id="Rectangle 3" o:spid="_x0000_s1085" style="position:absolute;left:1161;top:414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LosEA&#10;AADcAAAADwAAAGRycy9kb3ducmV2LnhtbERPy4rCMBTdC/5DuANuZEx9zOB0TEUEQRBBO37ApbnT&#10;ljY3pUlt/XuzEFweznuzHUwt7tS60rKC+SwCQZxZXXKu4PZ3+FyDcB5ZY22ZFDzIwTYZjzYYa9vz&#10;le6pz0UIYRejgsL7JpbSZQUZdDPbEAfu37YGfYBtLnWLfQg3tVxE0bc0WHJoKLChfUFZlXZGwf4n&#10;8gc6Ly+n07Ljs6265lhNlZp8DLtfEJ4G/xa/3EetYPUV5oc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US6LBAAAA3AAAAA8AAAAAAAAAAAAAAAAAmAIAAGRycy9kb3du&#10;cmV2LnhtbFBLBQYAAAAABAAEAPUAAACGAwAAAAA=&#10;" filled="f" strokeweight="1.25pt"/>
                <v:line id="Line 4" o:spid="_x0000_s1086" style="position:absolute;visibility:visible;mso-wrap-style:square" from="1728,15617" to="1729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q/9sQAAADcAAAADwAAAGRycy9kb3ducmV2LnhtbESP0WrCQBRE34X+w3ILfdNNrIaSukoR&#10;hYIgGv2A2+xtErp7N2S3Jv69Kwg+DjNzhlmsBmvEhTrfOFaQThIQxKXTDVcKzqft+AOED8gajWNS&#10;cCUPq+XLaIG5dj0f6VKESkQI+xwV1CG0uZS+rMmin7iWOHq/rrMYouwqqTvsI9waOU2STFpsOC7U&#10;2NK6pvKv+LcK+kOxHfY7p+3ZrbPGZOnP+8Yo9fY6fH2CCDSEZ/jR/tYKZvMU7mfiE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r/2xAAAANwAAAAPAAAAAAAAAAAA&#10;AAAAAKECAABkcnMvZG93bnJldi54bWxQSwUGAAAAAAQABAD5AAAAkgMAAAAA&#10;" strokeweight="1.25pt"/>
                <v:line id="Line 5" o:spid="_x0000_s1087" style="position:absolute;visibility:visible;mso-wrap-style:square" from="1166,15610" to="11525,1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hgcQAAADcAAAADwAAAGRycy9kb3ducmV2LnhtbESP3WrCQBSE7wt9h+UUelc38SeU1I0U&#10;qVAQRFMf4DR7moTung3Z1cS3dwXBy2FmvmGWq9Eacabet44VpJMEBHHldMu1guPP5u0dhA/IGo1j&#10;UnAhD6vi+WmJuXYDH+hchlpECPscFTQhdLmUvmrIop+4jjh6f663GKLsa6l7HCLcGjlNkkxabDku&#10;NNjRuqHqvzxZBcO+3Iy7rdP26NZZa7L0d/ZllHp9GT8/QAQawyN8b39rBfPFFG5n4hGQ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CGBxAAAANwAAAAPAAAAAAAAAAAA&#10;AAAAAKECAABkcnMvZG93bnJldi54bWxQSwUGAAAAAAQABAD5AAAAkgMAAAAA&#10;" strokeweight="1.25pt"/>
                <v:line id="Line 6" o:spid="_x0000_s1088" style="position:absolute;visibility:visible;mso-wrap-style:square" from="2295,15617" to="2296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SEGsQAAADcAAAADwAAAGRycy9kb3ducmV2LnhtbESP0WrCQBRE34X+w3ILfTMbaxtKdJUi&#10;CoWC1NQPuGavSXD3bsiuJv69Kwg+DjNzhpkvB2vEhTrfOFYwSVIQxKXTDVcK9v+b8RcIH5A1Gsek&#10;4EoelouX0Rxz7Xre0aUIlYgQ9jkqqENocyl9WZNFn7iWOHpH11kMUXaV1B32EW6NfE/TTFpsOC7U&#10;2NKqpvJUnK2C/q/YDNtfp+3erbLGZJPDdG2UensdvmcgAg3hGX60f7SCj88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VIQaxAAAANwAAAAPAAAAAAAAAAAA&#10;AAAAAKECAABkcnMvZG93bnJldi54bWxQSwUGAAAAAAQABAD5AAAAkgMAAAAA&#10;" strokeweight="1.25pt"/>
                <v:shape id="Freeform 7" o:spid="_x0000_s1089" style="position:absolute;left:2955;top:15615;width:7;height:819;visibility:visible;mso-wrap-style:square;v-text-anchor:top" coordsize="7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uCsQA&#10;AADcAAAADwAAAGRycy9kb3ducmV2LnhtbESPQWvCQBSE7wX/w/KE3urGmopEVxFrSi8FjfH+zD6T&#10;YPZtyG5j/PfdQqHHYWa+YVabwTSip87VlhVMJxEI4sLqmksF+Sl9WYBwHlljY5kUPMjBZj16WmGi&#10;7Z2P1Ge+FAHCLkEFlfdtIqUrKjLoJrYlDt7VdgZ9kF0pdYf3ADeNfI2iuTRYc1iosKVdRcUt+zYK&#10;3jUePr5sms36B8WXvc3PeZor9TwetksQngb/H/5rf2oF8VsMv2fC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qbgrEAAAA3AAAAA8AAAAAAAAAAAAAAAAAmAIAAGRycy9k&#10;b3ducmV2LnhtbFBLBQYAAAAABAAEAPUAAACJAwAAAAA=&#10;" path="m,l7,819e" strokeweight="1.25pt">
                  <v:path arrowok="t" o:connecttype="custom" o:connectlocs="0,0;7,819" o:connectangles="0,0"/>
                </v:shape>
                <v:line id="Line 8" o:spid="_x0000_s1090" style="position:absolute;visibility:visible;mso-wrap-style:square" from="4563,15625" to="4564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G59cQAAADcAAAADwAAAGRycy9kb3ducmV2LnhtbESP0WrCQBRE3wv9h+UW+tZsbDWU6CpF&#10;FARBauoHXLPXJLh7N2RXE//eFYQ+DjNzhpktBmvElTrfOFYwSlIQxKXTDVcKDn/rj28QPiBrNI5J&#10;wY08LOavLzPMtet5T9ciVCJC2OeooA6hzaX0ZU0WfeJa4uidXGcxRNlVUnfYR7g18jNNM2mx4bhQ&#10;Y0vLmspzcbEK+t9iPey2TtuDW2aNyUbHr5VR6v1t+JmCCDSE//CzvdEKxpMJ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8bn1xAAAANwAAAAPAAAAAAAAAAAA&#10;AAAAAKECAABkcnMvZG93bnJldi54bWxQSwUGAAAAAAQABAD5AAAAkgMAAAAA&#10;" strokeweight="1.25pt"/>
                <v:line id="Line 9" o:spid="_x0000_s1091" style="position:absolute;visibility:visible;mso-wrap-style:square" from="5130,15617" to="5131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ngsQAAADcAAAADwAAAGRycy9kb3ducmV2LnhtbESP0WrCQBRE3wv9h+UW+lY3qRpKdCNF&#10;KhQE0egH3GavSeju3ZBdTfr3XUHwcZiZM8xyNVojrtT71rGCdJKAIK6cbrlWcDpu3j5A+ICs0Tgm&#10;BX/kYVU8Py0x127gA13LUIsIYZ+jgiaELpfSVw1Z9BPXEUfv7HqLIcq+lrrHIcKtke9JkkmLLceF&#10;BjtaN1T9lherYNiXm3G3ddqe3DprTZb+TL+MUq8v4+cCRKAxPML39rdWMJtncDsTj4A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yeCxAAAANwAAAAPAAAAAAAAAAAA&#10;AAAAAKECAABkcnMvZG93bnJldi54bWxQSwUGAAAAAAQABAD5AAAAkgMAAAAA&#10;" strokeweight="1.25pt"/>
                <v:line id="Line 10" o:spid="_x0000_s1092" style="position:absolute;visibility:visible;mso-wrap-style:square" from="10969,15617" to="10971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+CGcUAAADcAAAADwAAAGRycy9kb3ducmV2LnhtbESP0WrCQBRE34X+w3ILfasbWxslZiNF&#10;FAoFsakfcM3eJqG7d0N2NenfuwXBx2FmzjD5erRGXKj3rWMFs2kCgrhyuuVawfF797wE4QOyRuOY&#10;FPyRh3XxMMkx027gL7qUoRYRwj5DBU0IXSalrxqy6KeuI47ej+sthij7Wuoehwi3Rr4kSSotthwX&#10;Guxo01D1W56tguFQ7sb9p9P26DZpa9LZ6XVrlHp6HN9XIAKN4R6+tT+0gvnbAv7PxCM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+CGcUAAADcAAAADwAAAAAAAAAA&#10;AAAAAAChAgAAZHJzL2Rvd25yZXYueG1sUEsFBgAAAAAEAAQA+QAAAJMDAAAAAA==&#10;" strokeweight="1.25pt"/>
                <v:line id="Line 11" o:spid="_x0000_s1093" style="position:absolute;visibility:visible;mso-wrap-style:square" from="1161,15894" to="5115,1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12" o:spid="_x0000_s1094" style="position:absolute;visibility:visible;mso-wrap-style:square" from="1166,16176" to="5120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13" o:spid="_x0000_s1095" style="position:absolute;visibility:visible;mso-wrap-style:square" from="10976,15895" to="11532,1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Q0MAAAADcAAAADwAAAGRycy9kb3ducmV2LnhtbERPzYrCMBC+C75DGGFvNlWXItUoIgrC&#10;wrJbfYCxGdtiMilNtN233xwEjx/f/3o7WCOe1PnGsYJZkoIgLp1uuFJwOR+nSxA+IGs0jknBH3nY&#10;bsajNeba9fxLzyJUIoawz1FBHUKbS+nLmiz6xLXEkbu5zmKIsKuk7rCP4dbIeZpm0mLDsaHGlvY1&#10;lffiYRX0P8Vx+P5y2l7cPmtMNrsuDkapj8mwW4EINIS3+OU+aQWfWZwfz8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q0NDAAAAA3AAAAA8AAAAAAAAAAAAAAAAA&#10;oQIAAGRycy9kb3ducmV2LnhtbFBLBQYAAAAABAAEAPkAAACOAwAAAAA=&#10;" strokeweight="1.25pt"/>
                <v:rect id="Rectangle 14" o:spid="_x0000_s1096" style="position:absolute;left:1189;top:16187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nB8IA&#10;AADcAAAADwAAAGRycy9kb3ducmV2LnhtbESP0WrCQBRE3wv+w3KFvtVNSggluooKim+26gdcs9ck&#10;mL0bdrdJ/PtuQfBxmJkzzGI1mlb05HxjWUE6S0AQl1Y3XCm4nHcfXyB8QNbYWiYFD/KwWk7eFlho&#10;O/AP9adQiQhhX6CCOoSukNKXNRn0M9sRR+9mncEQpaukdjhEuGnlZ5Lk0mDDcaHGjrY1lffTr1Fw&#10;HEJj0+uY5ufs22327jhkj16p9+m4noMINIZX+Nk+aAVZnsL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OcHwgAAANwAAAAPAAAAAAAAAAAAAAAAAJgCAABkcnMvZG93&#10;bnJldi54bWxQSwUGAAAAAAQABAD1AAAAhwMAAAAA&#10;" filled="f" stroked="f" strokeweight="1.25pt">
                  <v:textbox inset="1pt,1pt,1pt,1pt">
                    <w:txbxContent>
                      <w:p w:rsidR="007E1080" w:rsidRPr="00A76F44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</w:pPr>
                        <w:proofErr w:type="spellStart"/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97" style="position:absolute;left:1752;top:16187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5cMMA&#10;AADcAAAADwAAAGRycy9kb3ducmV2LnhtbESP0WrCQBRE3wv+w3IF3+omEkKJrqKCpW+22g+4zV6T&#10;YPZu2F2T+PduQfBxmJkzzGozmlb05HxjWUE6T0AQl1Y3XCn4PR/eP0D4gKyxtUwK7uRhs568rbDQ&#10;duAf6k+hEhHCvkAFdQhdIaUvazLo57Yjjt7FOoMhSldJ7XCIcNPKRZLk0mDDcaHGjvY1ldfTzSg4&#10;DqGx6d+Y5ufs2+0+3XHI7r1Ss+m4XYIINIZX+Nn+0gqyfAH/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55cMMAAADcAAAADwAAAAAAAAAAAAAAAACYAgAAZHJzL2Rv&#10;d25yZXYueG1sUEsFBgAAAAAEAAQA9QAAAIgDAAAAAA==&#10;" filled="f" stroked="f" strokeweight="1.25pt">
                  <v:textbox inset="1pt,1pt,1pt,1pt">
                    <w:txbxContent>
                      <w:p w:rsidR="007E1080" w:rsidRPr="00A76F44" w:rsidRDefault="007E1080" w:rsidP="00030428">
                        <w:pPr>
                          <w:spacing w:before="0" w:after="0" w:line="240" w:lineRule="auto"/>
                          <w:ind w:right="-187" w:firstLine="0"/>
                          <w:rPr>
                            <w:i/>
                            <w:sz w:val="16"/>
                            <w:szCs w:val="18"/>
                          </w:rPr>
                        </w:pPr>
                        <w:proofErr w:type="spellStart"/>
                        <w:r w:rsidRPr="00A76F44">
                          <w:rPr>
                            <w:color w:val="000000"/>
                            <w:sz w:val="16"/>
                            <w:szCs w:val="18"/>
                          </w:rPr>
                          <w:t>Кол</w:t>
                        </w:r>
                        <w:proofErr w:type="gramStart"/>
                        <w:r w:rsidRPr="00A76F44">
                          <w:rPr>
                            <w:color w:val="000000"/>
                            <w:sz w:val="16"/>
                            <w:szCs w:val="18"/>
                          </w:rPr>
                          <w:t>.у</w:t>
                        </w:r>
                        <w:proofErr w:type="gramEnd"/>
                        <w:r w:rsidRPr="00A76F44">
                          <w:rPr>
                            <w:color w:val="000000"/>
                            <w:sz w:val="16"/>
                            <w:szCs w:val="18"/>
                          </w:rPr>
                          <w:t>ч</w:t>
                        </w:r>
                        <w:proofErr w:type="spellEnd"/>
                        <w:r w:rsidRPr="00A76F44">
                          <w:rPr>
                            <w:i/>
                            <w:color w:val="000000"/>
                            <w:sz w:val="16"/>
                            <w:szCs w:val="18"/>
                          </w:rPr>
                          <w:t>.</w:t>
                        </w:r>
                      </w:p>
                      <w:p w:rsidR="007E1080" w:rsidRPr="00FD06B4" w:rsidRDefault="007E1080" w:rsidP="00CB280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6" o:spid="_x0000_s1098" style="position:absolute;left:2337;top:16187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c68MA&#10;AADcAAAADwAAAGRycy9kb3ducmV2LnhtbESP0WrCQBRE3wv+w3KFvtVNaggluooWKn3Taj/gmr0m&#10;wezdsLtN4t+7gtDHYWbOMMv1aFrRk/ONZQXpLAFBXFrdcKXg9/T19gHCB2SNrWVScCMP69XkZYmF&#10;tgP/UH8MlYgQ9gUqqEPoCil9WZNBP7MdcfQu1hkMUbpKaodDhJtWvidJLg02HBdq7OizpvJ6/DMK&#10;9kNobHoe0/yUHdx25/ZDduuVep2OmwWIQGP4Dz/b31pBls/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c68MAAADcAAAADwAAAAAAAAAAAAAAAACYAgAAZHJzL2Rv&#10;d25yZXYueG1sUEsFBgAAAAAEAAQA9QAAAIgDAAAAAA==&#10;" filled="f" stroked="f" strokeweight="1.25pt">
                  <v:textbox inset="1pt,1pt,1pt,1pt">
                    <w:txbxContent>
                      <w:p w:rsidR="007E1080" w:rsidRPr="00FD06B4" w:rsidRDefault="007E1080" w:rsidP="00030428">
                        <w:pPr>
                          <w:spacing w:before="0" w:after="0" w:line="240" w:lineRule="auto"/>
                          <w:ind w:firstLine="0"/>
                          <w:rPr>
                            <w:i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A76F44">
                          <w:rPr>
                            <w:sz w:val="16"/>
                            <w:szCs w:val="18"/>
                          </w:rPr>
                          <w:t>Лист</w:t>
                        </w:r>
                        <w:r w:rsidRPr="00A76F44">
                          <w:rPr>
                            <w:i/>
                            <w:sz w:val="16"/>
                            <w:szCs w:val="18"/>
                          </w:rPr>
                          <w:t xml:space="preserve">   </w:t>
                        </w:r>
                        <w:r>
                          <w:rPr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r w:rsidRPr="00A76F44">
                          <w:rPr>
                            <w:i/>
                            <w:sz w:val="16"/>
                            <w:szCs w:val="18"/>
                          </w:rPr>
                          <w:t xml:space="preserve">   </w:t>
                        </w:r>
                        <w:r w:rsidRPr="00A76F44">
                          <w:rPr>
                            <w:sz w:val="16"/>
                            <w:szCs w:val="18"/>
                          </w:rPr>
                          <w:t>№ док</w:t>
                        </w:r>
                        <w:r w:rsidRPr="00A76F44">
                          <w:rPr>
                            <w:i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99" style="position:absolute;left:3746;top:16187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En8IA&#10;AADcAAAADwAAAGRycy9kb3ducmV2LnhtbESP0WrCQBRE3wv+w3KFvtVNSggluooKim+26gdcs9ck&#10;mL0bdrdJ/PtuQfBxmJkzzGI1mlb05HxjWUE6S0AQl1Y3XCm4nHcfXyB8QNbYWiYFD/KwWk7eFlho&#10;O/AP9adQiQhhX6CCOoSukNKXNRn0M9sRR+9mncEQpaukdjhEuGnlZ5Lk0mDDcaHGjrY1lffTr1Fw&#10;HEJj0+uY5ufs22327jhkj16p9+m4noMINIZX+Nk+aAVZnsH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0SfwgAAANwAAAAPAAAAAAAAAAAAAAAAAJgCAABkcnMvZG93&#10;bnJldi54bWxQSwUGAAAAAAQABAD1AAAAhwMAAAAA&#10;" filled="f" stroked="f" strokeweight="1.25pt">
                  <v:textbox inset="1pt,1pt,1pt,1pt">
                    <w:txbxContent>
                      <w:p w:rsidR="007E1080" w:rsidRPr="00A76F44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</w:rPr>
                        </w:pPr>
                        <w:proofErr w:type="spellStart"/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00" style="position:absolute;left:4587;top:16187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hBMQA&#10;AADcAAAADwAAAGRycy9kb3ducmV2LnhtbESPwWrDMBBE74X+g9hAbo3s4priRjZpISG3tEk/YGtt&#10;bBNrZSTFdv4+KhR6HGbmDbOuZtOLkZzvLCtIVwkI4trqjhsF36ft0ysIH5A19pZJwY08VOXjwxoL&#10;bSf+ovEYGhEh7AtU0IYwFFL6uiWDfmUH4uidrTMYonSN1A6nCDe9fE6SXBrsOC60ONBHS/XleDUK&#10;DlPobPozp/kp+3TvO3eYstuo1HIxb95ABJrDf/ivvdcKsvwFfs/EI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34QTEAAAA3AAAAA8AAAAAAAAAAAAAAAAAmAIAAGRycy9k&#10;b3ducmV2LnhtbFBLBQYAAAAABAAEAPUAAACJAwAAAAA=&#10;" filled="f" stroked="f" strokeweight="1.25pt">
                  <v:textbox inset="1pt,1pt,1pt,1pt">
                    <w:txbxContent>
                      <w:p w:rsidR="007E1080" w:rsidRPr="00A76F44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</w:rPr>
                        </w:pPr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01" style="position:absolute;left:10992;top:15639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/c8IA&#10;AADcAAAADwAAAGRycy9kb3ducmV2LnhtbESP0WrCQBRE3wv+w3KFvtVNSggluooKim+26gdcs9ck&#10;mL0bdrdJ/PtuQfBxmJkzzGI1mlb05HxjWUE6S0AQl1Y3XCm4nHcfXyB8QNbYWiYFD/KwWk7eFlho&#10;O/AP9adQiQhhX6CCOoSukNKXNRn0M9sRR+9mncEQpaukdjhEuGnlZ5Lk0mDDcaHGjrY1lffTr1Fw&#10;HEJj0+uY5ufs22327jhkj16p9+m4noMINIZX+Nk+aAVZnsP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X9zwgAAANwAAAAPAAAAAAAAAAAAAAAAAJgCAABkcnMvZG93&#10;bnJldi54bWxQSwUGAAAAAAQABAD1AAAAhwMAAAAA&#10;" filled="f" stroked="f" strokeweight="1.25pt">
                  <v:textbox inset="1pt,1pt,1pt,1pt">
                    <w:txbxContent>
                      <w:p w:rsidR="007E1080" w:rsidRPr="00B07E1E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B07E1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02" style="position:absolute;left:10992;top:16007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a6MQA&#10;AADcAAAADwAAAGRycy9kb3ducmV2LnhtbESPwWrDMBBE74H+g9hAbonsYtzgRjZpoaG3tEk+YGtt&#10;bBNrZSTVdv6+KhR6HGbmDbOrZtOLkZzvLCtINwkI4trqjhsFl/PbegvCB2SNvWVScCcPVfmw2GGh&#10;7cSfNJ5CIyKEfYEK2hCGQkpft2TQb+xAHL2rdQZDlK6R2uEU4aaXj0mSS4Mdx4UWB3ptqb6dvo2C&#10;4xQ6m37NaX7OPtzLwR2n7D4qtVrO+2cQgebwH/5rv2sFWf4Ev2fi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2ujEAAAA3AAAAA8AAAAAAAAAAAAAAAAAmAIAAGRycy9k&#10;b3ducmV2LnhtbFBLBQYAAAAABAAEAPUAAACJAwAAAAA=&#10;" filled="f" stroked="f" strokeweight="1.25pt">
                  <v:textbox inset="1pt,1pt,1pt,1pt">
                    <w:txbxContent>
                      <w:sdt>
                        <w:sdtPr>
                          <w:id w:val="468333259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p w:rsidR="007E1080" w:rsidRPr="00EB5E7A" w:rsidRDefault="007E1080" w:rsidP="00030428">
                            <w:pPr>
                              <w:pStyle w:val="ab"/>
                              <w:spacing w:before="0" w:after="0" w:line="240" w:lineRule="auto"/>
                              <w:ind w:firstLine="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D12C63">
                              <w:rPr>
                                <w:noProof/>
                              </w:rPr>
                              <w:t>19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7E1080" w:rsidRPr="00813E4F" w:rsidRDefault="007E1080" w:rsidP="00CB2802"/>
                    </w:txbxContent>
                  </v:textbox>
                </v:rect>
                <v:rect id="Rectangle 21" o:spid="_x0000_s1103" style="position:absolute;left:5179;top:15835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Omr8A&#10;AADcAAAADwAAAGRycy9kb3ducmV2LnhtbERPy4rCMBTdC/MP4Q7MTtNKKVKN4gw4zM7nB1yba1ts&#10;bkqSaevfm4Xg8nDeq81oWtGT841lBeksAUFcWt1wpeBy3k0XIHxA1thaJgUP8rBZf0xWWGg78JH6&#10;U6hEDGFfoII6hK6Q0pc1GfQz2xFH7madwRChq6R2OMRw08p5kuTSYMOxocaOfmoq76d/o2A/hMam&#10;1zHNz9nBff+6/ZA9eqW+PsftEkSgMbzFL/efVpDlcW08E4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k6avwAAANwAAAAPAAAAAAAAAAAAAAAAAJgCAABkcnMvZG93bnJl&#10;di54bWxQSwUGAAAAAAQABAD1AAAAhAMAAAAA&#10;" filled="f" stroked="f" strokeweight="1.25pt">
                  <v:textbox inset="1pt,1pt,1pt,1pt">
                    <w:txbxContent>
                      <w:p w:rsidR="007E1080" w:rsidRPr="00EB5E7A" w:rsidRDefault="007E1080" w:rsidP="00CB2802">
                        <w:pPr>
                          <w:jc w:val="center"/>
                          <w:rPr>
                            <w:color w:val="FF0000"/>
                            <w:sz w:val="22"/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ОВОС</w:t>
                        </w:r>
                      </w:p>
                      <w:p w:rsidR="007E1080" w:rsidRPr="005859B7" w:rsidRDefault="007E1080" w:rsidP="00CB2802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</v:group>
              <v:shape id="Freeform 22" o:spid="_x0000_s1104" style="position:absolute;left:3682;top:15615;width:8;height:819;visibility:visible;mso-wrap-style:square;v-text-anchor:top" coordsize="8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IsEA&#10;AADcAAAADwAAAGRycy9kb3ducmV2LnhtbESP0YrCMBRE3wX/IdwF3zRdEdl2jbIIQsEnqx9wSa5N&#10;d5ub0sRa/94Iwj4OM3OG2exG14qB+tB4VvC5yEAQa28arhVczof5F4gQkQ22nknBgwLsttPJBgvj&#10;73yioYq1SBAOBSqwMXaFlEFbchgWviNO3tX3DmOSfS1Nj/cEd61cZtlaOmw4LVjsaG9J/1U3p+A6&#10;+F9dni/7Ug+VGztn7BFzpWYf4883iEhj/A+/26VRsFrn8DqTj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HCLBAAAA3AAAAA8AAAAAAAAAAAAAAAAAmAIAAGRycy9kb3du&#10;cmV2LnhtbFBLBQYAAAAABAAEAPUAAACGAwAAAAA=&#10;" path="m8,l,819e" strokeweight="1.25pt">
                <v:path arrowok="t" o:connecttype="custom" o:connectlocs="8,0;0,819" o:connectangles="0,0"/>
              </v:shape>
            </v:group>
          </w:pict>
        </mc:Fallback>
      </mc:AlternateContent>
    </w:r>
  </w:p>
  <w:p w:rsidR="007E1080" w:rsidRDefault="007E1080" w:rsidP="00221285">
    <w:pPr>
      <w:pStyle w:val="a9"/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0" w:rsidRDefault="007E1080" w:rsidP="00221285">
    <w:pPr>
      <w:pStyle w:val="a9"/>
      <w:ind w:firstLine="0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8DD33E6" wp14:editId="091CDE18">
              <wp:simplePos x="0" y="0"/>
              <wp:positionH relativeFrom="column">
                <wp:posOffset>-90805</wp:posOffset>
              </wp:positionH>
              <wp:positionV relativeFrom="paragraph">
                <wp:posOffset>-231140</wp:posOffset>
              </wp:positionV>
              <wp:extent cx="6548120" cy="10307955"/>
              <wp:effectExtent l="0" t="0" r="24130" b="17145"/>
              <wp:wrapNone/>
              <wp:docPr id="3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8120" cy="10307955"/>
                        <a:chOff x="1161" y="414"/>
                        <a:chExt cx="10376" cy="16046"/>
                      </a:xfrm>
                    </wpg:grpSpPr>
                    <wpg:grpSp>
                      <wpg:cNvPr id="499" name="Group 2"/>
                      <wpg:cNvGrpSpPr>
                        <a:grpSpLocks/>
                      </wpg:cNvGrpSpPr>
                      <wpg:grpSpPr bwMode="auto">
                        <a:xfrm>
                          <a:off x="1161" y="414"/>
                          <a:ext cx="10376" cy="16046"/>
                          <a:chOff x="1161" y="414"/>
                          <a:chExt cx="10376" cy="16046"/>
                        </a:xfrm>
                      </wpg:grpSpPr>
                      <wps:wsp>
                        <wps:cNvPr id="50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1" y="414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"/>
                        <wps:cNvCnPr/>
                        <wps:spPr bwMode="auto">
                          <a:xfrm>
                            <a:off x="1728" y="15617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6" name="Line 5"/>
                        <wps:cNvCnPr/>
                        <wps:spPr bwMode="auto">
                          <a:xfrm>
                            <a:off x="1166" y="15610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7" name="Line 6"/>
                        <wps:cNvCnPr/>
                        <wps:spPr bwMode="auto">
                          <a:xfrm>
                            <a:off x="2295" y="15617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8" name="Freeform 7"/>
                        <wps:cNvSpPr>
                          <a:spLocks/>
                        </wps:cNvSpPr>
                        <wps:spPr bwMode="auto">
                          <a:xfrm>
                            <a:off x="2955" y="15615"/>
                            <a:ext cx="7" cy="819"/>
                          </a:xfrm>
                          <a:custGeom>
                            <a:avLst/>
                            <a:gdLst>
                              <a:gd name="T0" fmla="*/ 0 w 7"/>
                              <a:gd name="T1" fmla="*/ 0 h 819"/>
                              <a:gd name="T2" fmla="*/ 7 w 7"/>
                              <a:gd name="T3" fmla="*/ 819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819">
                                <a:moveTo>
                                  <a:pt x="0" y="0"/>
                                </a:moveTo>
                                <a:lnTo>
                                  <a:pt x="7" y="81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8"/>
                        <wps:cNvCnPr/>
                        <wps:spPr bwMode="auto">
                          <a:xfrm>
                            <a:off x="4563" y="15625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1" name="Line 9"/>
                        <wps:cNvCnPr/>
                        <wps:spPr bwMode="auto">
                          <a:xfrm>
                            <a:off x="5130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2" name="Line 10"/>
                        <wps:cNvCnPr/>
                        <wps:spPr bwMode="auto">
                          <a:xfrm>
                            <a:off x="10969" y="15617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3" name="Line 11"/>
                        <wps:cNvCnPr/>
                        <wps:spPr bwMode="auto">
                          <a:xfrm>
                            <a:off x="1161" y="15894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4" name="Line 12"/>
                        <wps:cNvCnPr/>
                        <wps:spPr bwMode="auto">
                          <a:xfrm>
                            <a:off x="1166" y="161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5" name="Line 13"/>
                        <wps:cNvCnPr/>
                        <wps:spPr bwMode="auto">
                          <a:xfrm>
                            <a:off x="10976" y="15895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89" y="16187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Изм</w:t>
                              </w:r>
                              <w:proofErr w:type="spellEnd"/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52" y="16187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030428">
                              <w:pPr>
                                <w:spacing w:before="0" w:after="0" w:line="240" w:lineRule="auto"/>
                                <w:ind w:right="-187" w:firstLine="0"/>
                                <w:rPr>
                                  <w:i/>
                                  <w:sz w:val="16"/>
                                  <w:szCs w:val="18"/>
                                </w:rPr>
                              </w:pPr>
                              <w:proofErr w:type="spellStart"/>
                              <w:r w:rsidRPr="00A76F44">
                                <w:rPr>
                                  <w:color w:val="000000"/>
                                  <w:sz w:val="16"/>
                                  <w:szCs w:val="18"/>
                                </w:rPr>
                                <w:t>Кол</w:t>
                              </w:r>
                              <w:proofErr w:type="gramStart"/>
                              <w:r w:rsidRPr="00A76F44">
                                <w:rPr>
                                  <w:color w:val="000000"/>
                                  <w:sz w:val="16"/>
                                  <w:szCs w:val="18"/>
                                </w:rPr>
                                <w:t>.у</w:t>
                              </w:r>
                              <w:proofErr w:type="gramEnd"/>
                              <w:r w:rsidRPr="00A76F44">
                                <w:rPr>
                                  <w:color w:val="000000"/>
                                  <w:sz w:val="16"/>
                                  <w:szCs w:val="18"/>
                                </w:rPr>
                                <w:t>ч</w:t>
                              </w:r>
                              <w:proofErr w:type="spellEnd"/>
                              <w:r w:rsidRPr="00A76F44">
                                <w:rPr>
                                  <w:i/>
                                  <w:color w:val="000000"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:rsidR="007E1080" w:rsidRPr="00FD06B4" w:rsidRDefault="007E1080" w:rsidP="00CB280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37" y="16187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FD06B4" w:rsidRDefault="007E1080" w:rsidP="00030428">
                              <w:pPr>
                                <w:spacing w:before="0" w:after="0" w:line="240" w:lineRule="auto"/>
                                <w:ind w:firstLine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6F44">
                                <w:rPr>
                                  <w:sz w:val="16"/>
                                  <w:szCs w:val="18"/>
                                </w:rPr>
                                <w:t>Лист</w:t>
                              </w:r>
                              <w:r w:rsidRPr="00A76F44">
                                <w:rPr>
                                  <w:i/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A76F44">
                                <w:rPr>
                                  <w:i/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r w:rsidRPr="00A76F44">
                                <w:rPr>
                                  <w:sz w:val="16"/>
                                  <w:szCs w:val="18"/>
                                </w:rPr>
                                <w:t>№ док</w:t>
                              </w:r>
                              <w:r w:rsidRPr="00A76F44">
                                <w:rPr>
                                  <w:i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46" y="16187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</w:pPr>
                              <w:proofErr w:type="spellStart"/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87" y="16187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A76F44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</w:pPr>
                              <w:r w:rsidRPr="00A76F44">
                                <w:rPr>
                                  <w:rFonts w:ascii="Times New Roman" w:hAnsi="Times New Roman"/>
                                  <w:i w:val="0"/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92" y="1563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B07E1E" w:rsidRDefault="007E1080" w:rsidP="00CB2802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B07E1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92" y="16007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EB5E7A" w:rsidRDefault="007E1080" w:rsidP="00030428">
                              <w:pPr>
                                <w:pStyle w:val="ab"/>
                                <w:spacing w:before="0" w:after="0" w:line="240" w:lineRule="auto"/>
                                <w:ind w:firstLine="0"/>
                                <w:jc w:val="center"/>
                              </w:pPr>
                              <w:r w:rsidRPr="00EB5E7A">
                                <w:fldChar w:fldCharType="begin"/>
                              </w:r>
                              <w:r w:rsidRPr="00EB5E7A">
                                <w:instrText>PAGE   \* MERGEFORMAT</w:instrText>
                              </w:r>
                              <w:r w:rsidRPr="00EB5E7A">
                                <w:fldChar w:fldCharType="separate"/>
                              </w:r>
                              <w:r w:rsidR="00D12C63">
                                <w:rPr>
                                  <w:noProof/>
                                </w:rPr>
                                <w:t>27</w:t>
                              </w:r>
                              <w:r w:rsidRPr="00EB5E7A">
                                <w:fldChar w:fldCharType="end"/>
                              </w:r>
                            </w:p>
                            <w:p w:rsidR="007E1080" w:rsidRPr="00813E4F" w:rsidRDefault="007E1080" w:rsidP="00CB280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79" y="15835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80" w:rsidRPr="00EB5E7A" w:rsidRDefault="007E1080" w:rsidP="00CB2802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>ОВОС</w:t>
                              </w:r>
                            </w:p>
                            <w:p w:rsidR="007E1080" w:rsidRPr="005859B7" w:rsidRDefault="007E1080" w:rsidP="00CB2802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507" name="Freeform 22"/>
                      <wps:cNvSpPr>
                        <a:spLocks/>
                      </wps:cNvSpPr>
                      <wps:spPr bwMode="auto">
                        <a:xfrm>
                          <a:off x="3682" y="15615"/>
                          <a:ext cx="8" cy="819"/>
                        </a:xfrm>
                        <a:custGeom>
                          <a:avLst/>
                          <a:gdLst>
                            <a:gd name="T0" fmla="*/ 8 w 8"/>
                            <a:gd name="T1" fmla="*/ 0 h 819"/>
                            <a:gd name="T2" fmla="*/ 0 w 8"/>
                            <a:gd name="T3" fmla="*/ 819 h 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819">
                              <a:moveTo>
                                <a:pt x="8" y="0"/>
                              </a:moveTo>
                              <a:lnTo>
                                <a:pt x="0" y="8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105" style="position:absolute;left:0;text-align:left;margin-left:-7.15pt;margin-top:-18.2pt;width:515.6pt;height:811.65pt;z-index:251660800" coordorigin="1161,414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">
              <v:group id="Group 2" o:spid="_x0000_s1106" style="position:absolute;left:1161;top:414;width:10376;height:16046" coordorigin="1161,414" coordsize="10376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<v:rect id="Rectangle 3" o:spid="_x0000_s1107" style="position:absolute;left:1161;top:414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rIsAA&#10;AADcAAAADwAAAGRycy9kb3ducmV2LnhtbERPzYrCMBC+C/sOYRb2IprsiovWprIIgiCCuj7A0Ixt&#10;aTMpTar17c1B8Pjx/afrwTbiRp2vHGv4nioQxLkzFRcaLv/byQKED8gGG8ek4UEe1tnHKMXEuDuf&#10;6HYOhYgh7BPUUIbQJlL6vCSLfupa4shdXWcxRNgV0nR4j+G2kT9K/UqLFceGElvalJTX595q2CxV&#10;2NJhdtzvZz0fXN23u3qs9dfn8LcCEWgIb/HLvTMa5irOj2fiE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ZrIsAAAADcAAAADwAAAAAAAAAAAAAAAACYAgAAZHJzL2Rvd25y&#10;ZXYueG1sUEsFBgAAAAAEAAQA9QAAAIUDAAAAAA==&#10;" filled="f" strokeweight="1.25pt"/>
                <v:line id="Line 4" o:spid="_x0000_s1108" style="position:absolute;visibility:visible;mso-wrap-style:square" from="1728,15617" to="1729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rAjcQAAADcAAAADwAAAGRycy9kb3ducmV2LnhtbESP0WrCQBRE34X+w3ILfTMbrYQaXaVI&#10;hYIgmvoB1+w1Cd29G7Jbk/69Kwg+DjNzhlmuB2vElTrfOFYwSVIQxKXTDVcKTj/b8QcIH5A1Gsek&#10;4J88rFcvoyXm2vV8pGsRKhEh7HNUUIfQ5lL6siaLPnEtcfQurrMYouwqqTvsI9waOU3TTFpsOC7U&#10;2NKmpvK3+LMK+kOxHfY7p+3JbbLGZJPz+5dR6u11+FyACDSEZ/jR/tYKZtM5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sCNxAAAANwAAAAPAAAAAAAAAAAA&#10;AAAAAKECAABkcnMvZG93bnJldi54bWxQSwUGAAAAAAQABAD5AAAAkgMAAAAA&#10;" strokeweight="1.25pt"/>
                <v:line id="Line 5" o:spid="_x0000_s1109" style="position:absolute;visibility:visible;mso-wrap-style:square" from="1166,15610" to="11525,1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zCIsQAAADcAAAADwAAAGRycy9kb3ducmV2LnhtbESPwWrDMBBE74X8g9hAbo2cupjiRAnB&#10;xBAolNbNB2ysjW0irYyl2u7fV4VCj8PMvGF2h9kaMdLgO8cKNusEBHHtdMeNgstn+fgCwgdkjcYx&#10;KfgmD4f94mGHuXYTf9BYhUZECPscFbQh9LmUvm7Jol+7njh6NzdYDFEOjdQDThFujXxKkkxa7Dgu&#10;tNhT0VJ9r76sgum9Kue3V6ftxRVZZ7LNNT0ZpVbL+bgFEWgO/+G/9lkreE4z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/MIixAAAANwAAAAPAAAAAAAAAAAA&#10;AAAAAKECAABkcnMvZG93bnJldi54bWxQSwUGAAAAAAQABAD5AAAAkgMAAAAA&#10;" strokeweight="1.25pt"/>
                <v:line id="Line 6" o:spid="_x0000_s1110" style="position:absolute;visibility:visible;mso-wrap-style:square" from="2295,15617" to="2296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BnucQAAADcAAAADwAAAGRycy9kb3ducmV2LnhtbESP0WrCQBRE3wv+w3KFvjUbq8SSuopI&#10;BUGQGv2A2+xtEty9G7JbE//eFYQ+DjNzhlmsBmvElTrfOFYwSVIQxKXTDVcKzqft2wcIH5A1Gsek&#10;4EYeVsvRywJz7Xo+0rUIlYgQ9jkqqENocyl9WZNFn7iWOHq/rrMYouwqqTvsI9wa+Z6mmbTYcFyo&#10;saVNTeWl+LMK+u9iOxz2Ttuz22SNySY/0y+j1Ot4WH+CCDSE//CzvdMKZtM5PM7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Ge5xAAAANwAAAAPAAAAAAAAAAAA&#10;AAAAAKECAABkcnMvZG93bnJldi54bWxQSwUGAAAAAAQABAD5AAAAkgMAAAAA&#10;" strokeweight="1.25pt"/>
                <v:shape id="Freeform 7" o:spid="_x0000_s1111" style="position:absolute;left:2955;top:15615;width:7;height:819;visibility:visible;mso-wrap-style:square;v-text-anchor:top" coordsize="7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iBr8AA&#10;AADcAAAADwAAAGRycy9kb3ducmV2LnhtbERPTYvCMBC9C/6HMII3TV1FlmoU0e2ylwW31vvYjG2x&#10;mZQm1vrvNwfB4+N9r7e9qUVHrassK5hNIxDEudUVFwqyUzL5BOE8ssbaMil4koPtZjhYY6ztg/+o&#10;S30hQgi7GBWU3jexlC4vyaCb2oY4cFfbGvQBtoXULT5CuKnlRxQtpcGKQ0OJDe1Lym/p3Sg4aDx+&#10;/9oknXdPWly+bHbOkkyp8ajfrUB46v1b/HL/aAWLeVgbzo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iBr8AAAADcAAAADwAAAAAAAAAAAAAAAACYAgAAZHJzL2Rvd25y&#10;ZXYueG1sUEsFBgAAAAAEAAQA9QAAAIUDAAAAAA==&#10;" path="m,l7,819e" strokeweight="1.25pt">
                  <v:path arrowok="t" o:connecttype="custom" o:connectlocs="0,0;7,819" o:connectangles="0,0"/>
                </v:shape>
                <v:line id="Line 8" o:spid="_x0000_s1112" style="position:absolute;visibility:visible;mso-wrap-style:square" from="4563,15625" to="4564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+MsMAAAADcAAAADwAAAGRycy9kb3ducmV2LnhtbERPzYrCMBC+C75DGGFvNnVXylKNIrKC&#10;sCBafYDZZmyLyaQ00Xbf3hwEjx/f/3I9WCMe1PnGsYJZkoIgLp1uuFJwOe+m3yB8QNZoHJOCf/Kw&#10;Xo1HS8y16/lEjyJUIoawz1FBHUKbS+nLmiz6xLXEkbu6zmKIsKuk7rCP4dbIzzTNpMWGY0ONLW1r&#10;Km/F3Sroj8VuOPw6bS9umzUmm/19/RilPibDZgEi0BDe4pd7rxXM53F+PBOP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fjLDAAAAA3AAAAA8AAAAAAAAAAAAAAAAA&#10;oQIAAGRycy9kb3ducmV2LnhtbFBLBQYAAAAABAAEAPkAAACOAwAAAAA=&#10;" strokeweight="1.25pt"/>
                <v:line id="Line 9" o:spid="_x0000_s1113" style="position:absolute;visibility:visible;mso-wrap-style:square" from="5130,15617" to="5131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pK8MAAADcAAAADwAAAGRycy9kb3ducmV2LnhtbESP0WrCQBRE3wv9h+UWfGs2sRIkukqR&#10;CoWC2OgHXLPXJLh7N2RXE/++Kwh9HGbmDLNcj9aIG/W+dawgS1IQxJXTLdcKjoft+xyED8gajWNS&#10;cCcP69XryxIL7Qb+pVsZahEh7AtU0ITQFVL6qiGLPnEdcfTOrrcYouxrqXscItwaOU3TXFpsOS40&#10;2NGmoepSXq2CYV9ux92P0/boNnlr8uz08WWUmryNnwsQgcbwH362v7WC2SyDx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TKSvDAAAA3AAAAA8AAAAAAAAAAAAA&#10;AAAAoQIAAGRycy9kb3ducmV2LnhtbFBLBQYAAAAABAAEAPkAAACRAwAAAAA=&#10;" strokeweight="1.25pt"/>
                <v:line id="Line 10" o:spid="_x0000_s1114" style="position:absolute;visibility:visible;mso-wrap-style:square" from="10969,15617" to="10971,1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G3XMMAAADcAAAADwAAAGRycy9kb3ducmV2LnhtbESP3YrCMBSE74V9h3AWvNPUH8pSjSKy&#10;grAgWn2As82xLSYnpcna+vYbQfBymJlvmOW6t0bcqfW1YwWTcQKCuHC65lLB5bwbfYHwAVmjcUwK&#10;HuRhvfoYLDHTruMT3fNQighhn6GCKoQmk9IXFVn0Y9cQR+/qWoshyraUusUuwq2R0yRJpcWa40KF&#10;DW0rKm75n1XQHfNdf/hx2l7cNq1NOvmdfRulhp/9ZgEiUB/e4Vd7rxXM51N4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t1zDAAAA3AAAAA8AAAAAAAAAAAAA&#10;AAAAoQIAAGRycy9kb3ducmV2LnhtbFBLBQYAAAAABAAEAPkAAACRAwAAAAA=&#10;" strokeweight="1.25pt"/>
                <v:line id="Line 11" o:spid="_x0000_s1115" style="position:absolute;visibility:visible;mso-wrap-style:square" from="1161,15894" to="5115,1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12" o:spid="_x0000_s1116" style="position:absolute;visibility:visible;mso-wrap-style:square" from="1166,16176" to="5120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13" o:spid="_x0000_s1117" style="position:absolute;visibility:visible;mso-wrap-style:square" from="10976,15895" to="11532,1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gvKMQAAADcAAAADwAAAGRycy9kb3ducmV2LnhtbESP0WrCQBRE34X+w3ILfTMbWxtKdJUi&#10;CkJBauoHXLPXJLh7N2RXE/++Kwg+DjNzhpkvB2vElTrfOFYwSVIQxKXTDVcKDn+b8RcIH5A1Gsek&#10;4EYelouX0Rxz7Xre07UIlYgQ9jkqqENocyl9WZNFn7iWOHon11kMUXaV1B32EW6NfE/TTFpsOC7U&#10;2NKqpvJcXKyC/rfYDLsfp+3BrbLGZJPjx9oo9fY6fM9ABBrCM/xob7WC6fQT7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C8oxAAAANwAAAAPAAAAAAAAAAAA&#10;AAAAAKECAABkcnMvZG93bnJldi54bWxQSwUGAAAAAAQABAD5AAAAkgMAAAAA&#10;" strokeweight="1.25pt"/>
                <v:rect id="Rectangle 14" o:spid="_x0000_s1118" style="position:absolute;left:1189;top:16187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jE8IA&#10;AADcAAAADwAAAGRycy9kb3ducmV2LnhtbESP0WrCQBRE3wv+w3KFvtVNSggluooKim+26gdcs9ck&#10;mL0bdrdJ/PtuQfBxmJkzzGI1mlb05HxjWUE6S0AQl1Y3XCm4nHcfXyB8QNbYWiYFD/KwWk7eFlho&#10;O/AP9adQiQhhX6CCOoSukNKXNRn0M9sRR+9mncEQpaukdjhEuGnlZ5Lk0mDDcaHGjrY1lffTr1Fw&#10;HEJj0+uY5ufs22327jhkj16p9+m4noMINIZX+Nk+aAVZlsP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CMTwgAAANwAAAAPAAAAAAAAAAAAAAAAAJgCAABkcnMvZG93&#10;bnJldi54bWxQSwUGAAAAAAQABAD1AAAAhwMAAAAA&#10;" filled="f" stroked="f" strokeweight="1.25pt">
                  <v:textbox inset="1pt,1pt,1pt,1pt">
                    <w:txbxContent>
                      <w:p w:rsidR="007E1080" w:rsidRPr="00A76F44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</w:pPr>
                        <w:proofErr w:type="spellStart"/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19" style="position:absolute;left:1752;top:16187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GiMMA&#10;AADcAAAADwAAAGRycy9kb3ducmV2LnhtbESP0WrCQBRE3wX/YbmCb7pJCbZEV9GC0jfb2A+4Zq9J&#10;MHs37K5J/PtuodDHYWbOMJvdaFrRk/ONZQXpMgFBXFrdcKXg+3JcvIHwAVlja5kUPMnDbjudbDDX&#10;duAv6otQiQhhn6OCOoQul9KXNRn0S9sRR+9mncEQpaukdjhEuGnlS5KspMGG40KNHb3XVN6Lh1Fw&#10;HkJj0+uYri7Zpzuc3HnInr1S89m4X4MINIb/8F/7QyvIslf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yGiMMAAADcAAAADwAAAAAAAAAAAAAAAACYAgAAZHJzL2Rv&#10;d25yZXYueG1sUEsFBgAAAAAEAAQA9QAAAIgDAAAAAA==&#10;" filled="f" stroked="f" strokeweight="1.25pt">
                  <v:textbox inset="1pt,1pt,1pt,1pt">
                    <w:txbxContent>
                      <w:p w:rsidR="007E1080" w:rsidRPr="00A76F44" w:rsidRDefault="007E1080" w:rsidP="00030428">
                        <w:pPr>
                          <w:spacing w:before="0" w:after="0" w:line="240" w:lineRule="auto"/>
                          <w:ind w:right="-187" w:firstLine="0"/>
                          <w:rPr>
                            <w:i/>
                            <w:sz w:val="16"/>
                            <w:szCs w:val="18"/>
                          </w:rPr>
                        </w:pPr>
                        <w:proofErr w:type="spellStart"/>
                        <w:r w:rsidRPr="00A76F44">
                          <w:rPr>
                            <w:color w:val="000000"/>
                            <w:sz w:val="16"/>
                            <w:szCs w:val="18"/>
                          </w:rPr>
                          <w:t>Кол</w:t>
                        </w:r>
                        <w:proofErr w:type="gramStart"/>
                        <w:r w:rsidRPr="00A76F44">
                          <w:rPr>
                            <w:color w:val="000000"/>
                            <w:sz w:val="16"/>
                            <w:szCs w:val="18"/>
                          </w:rPr>
                          <w:t>.у</w:t>
                        </w:r>
                        <w:proofErr w:type="gramEnd"/>
                        <w:r w:rsidRPr="00A76F44">
                          <w:rPr>
                            <w:color w:val="000000"/>
                            <w:sz w:val="16"/>
                            <w:szCs w:val="18"/>
                          </w:rPr>
                          <w:t>ч</w:t>
                        </w:r>
                        <w:proofErr w:type="spellEnd"/>
                        <w:r w:rsidRPr="00A76F44">
                          <w:rPr>
                            <w:i/>
                            <w:color w:val="000000"/>
                            <w:sz w:val="16"/>
                            <w:szCs w:val="18"/>
                          </w:rPr>
                          <w:t>.</w:t>
                        </w:r>
                      </w:p>
                      <w:p w:rsidR="007E1080" w:rsidRPr="00FD06B4" w:rsidRDefault="007E1080" w:rsidP="00CB280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6" o:spid="_x0000_s1120" style="position:absolute;left:2337;top:16187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NOsIA&#10;AADcAAAADwAAAGRycy9kb3ducmV2LnhtbESP3YrCMBSE74V9h3AW9k7Tiop0jbIruHjn7wOcbY5t&#10;sTkpSWzr2xtB8HKYmW+Yxao3tWjJ+cqygnSUgCDOra64UHA+bYZzED4ga6wtk4I7eVgtPwYLzLTt&#10;+EDtMRQiQthnqKAMocmk9HlJBv3INsTRu1hnMETpCqkddhFuajlOkpk0WHFcKLGhdUn59XgzCnZd&#10;qGz636ez02Tvfv/crpvcW6W+PvufbxCB+vAOv9pbrWCapP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g06wgAAANwAAAAPAAAAAAAAAAAAAAAAAJgCAABkcnMvZG93&#10;bnJldi54bWxQSwUGAAAAAAQABAD1AAAAhwMAAAAA&#10;" filled="f" stroked="f" strokeweight="1.25pt">
                  <v:textbox inset="1pt,1pt,1pt,1pt">
                    <w:txbxContent>
                      <w:p w:rsidR="007E1080" w:rsidRPr="00FD06B4" w:rsidRDefault="007E1080" w:rsidP="00030428">
                        <w:pPr>
                          <w:spacing w:before="0" w:after="0" w:line="240" w:lineRule="auto"/>
                          <w:ind w:firstLine="0"/>
                          <w:rPr>
                            <w:i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A76F44">
                          <w:rPr>
                            <w:sz w:val="16"/>
                            <w:szCs w:val="18"/>
                          </w:rPr>
                          <w:t>Лист</w:t>
                        </w:r>
                        <w:r w:rsidRPr="00A76F44">
                          <w:rPr>
                            <w:i/>
                            <w:sz w:val="16"/>
                            <w:szCs w:val="18"/>
                          </w:rPr>
                          <w:t xml:space="preserve">   </w:t>
                        </w:r>
                        <w:r>
                          <w:rPr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r w:rsidRPr="00A76F44">
                          <w:rPr>
                            <w:i/>
                            <w:sz w:val="16"/>
                            <w:szCs w:val="18"/>
                          </w:rPr>
                          <w:t xml:space="preserve">   </w:t>
                        </w:r>
                        <w:r w:rsidRPr="00A76F44">
                          <w:rPr>
                            <w:sz w:val="16"/>
                            <w:szCs w:val="18"/>
                          </w:rPr>
                          <w:t>№ док</w:t>
                        </w:r>
                        <w:r w:rsidRPr="00A76F44">
                          <w:rPr>
                            <w:i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21" style="position:absolute;left:3746;top:16187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TTcQA&#10;AADcAAAADwAAAGRycy9kb3ducmV2LnhtbESPwWrDMBBE74X8g9hAbrXskIbgWjZNoKG3tEk+YGNt&#10;bVNrZSTVdv6+KhR6HGbmDVNUs+nFSM53lhVkSQqCuLa640bB9fL6uAPhA7LG3jIpuJOHqlw8FJhr&#10;O/EHjefQiAhhn6OCNoQhl9LXLRn0iR2Io/dpncEQpWukdjhFuOnlOk230mDHcaHFgQ4t1V/nb6Pg&#10;NIXOZrc52142725/dKdpcx+VWi3nl2cQgebwH/5rv2kFT+kafs/E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k03EAAAA3AAAAA8AAAAAAAAAAAAAAAAAmAIAAGRycy9k&#10;b3ducmV2LnhtbFBLBQYAAAAABAAEAPUAAACJAwAAAAA=&#10;" filled="f" stroked="f" strokeweight="1.25pt">
                  <v:textbox inset="1pt,1pt,1pt,1pt">
                    <w:txbxContent>
                      <w:p w:rsidR="007E1080" w:rsidRPr="00A76F44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</w:rPr>
                        </w:pPr>
                        <w:proofErr w:type="spellStart"/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22" style="position:absolute;left:4587;top:16187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21sQA&#10;AADcAAAADwAAAGRycy9kb3ducmV2LnhtbESP0WrCQBRE3wv9h+UWfKubqJUS3YRWqPTNqv2Aa/aa&#10;BLN3w+42iX/vFgQfh5k5w6yL0bSiJ+cbywrSaQKCuLS64UrB7/Hr9R2ED8gaW8uk4Eoeivz5aY2Z&#10;tgPvqT+ESkQI+wwV1CF0mZS+rMmgn9qOOHpn6wyGKF0ltcMhwk0rZ0mylAYbjgs1drSpqbwc/oyC&#10;3RAam57GdHlc/LjPrdsNi2uv1ORl/FiBCDSGR/je/tYK3pI5/J+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sNtbEAAAA3AAAAA8AAAAAAAAAAAAAAAAAmAIAAGRycy9k&#10;b3ducmV2LnhtbFBLBQYAAAAABAAEAPUAAACJAwAAAAA=&#10;" filled="f" stroked="f" strokeweight="1.25pt">
                  <v:textbox inset="1pt,1pt,1pt,1pt">
                    <w:txbxContent>
                      <w:p w:rsidR="007E1080" w:rsidRPr="00A76F44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</w:rPr>
                        </w:pPr>
                        <w:r w:rsidRPr="00A76F44">
                          <w:rPr>
                            <w:rFonts w:ascii="Times New Roman" w:hAnsi="Times New Roman"/>
                            <w:i w:val="0"/>
                            <w:sz w:val="16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23" style="position:absolute;left:10992;top:15639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uosMA&#10;AADcAAAADwAAAGRycy9kb3ducmV2LnhtbESP0WrCQBRE3wv+w3IF3+omJUpJXUULim/a2A+4zd4m&#10;odm7YXdN4t+7gtDHYWbOMKvNaFrRk/ONZQXpPAFBXFrdcKXg+7J/fQfhA7LG1jIpuJGHzXryssJc&#10;24G/qC9CJSKEfY4K6hC6XEpf1mTQz21HHL1f6wyGKF0ltcMhwk0r35JkKQ02HBdq7OizpvKvuBoF&#10;pyE0Nv0Z0+UlO7vdwZ2G7NYrNZuO2w8QgcbwH362j1rBIsng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uosMAAADcAAAADwAAAAAAAAAAAAAAAACYAgAAZHJzL2Rv&#10;d25yZXYueG1sUEsFBgAAAAAEAAQA9QAAAIgDAAAAAA==&#10;" filled="f" stroked="f" strokeweight="1.25pt">
                  <v:textbox inset="1pt,1pt,1pt,1pt">
                    <w:txbxContent>
                      <w:p w:rsidR="007E1080" w:rsidRPr="00B07E1E" w:rsidRDefault="007E1080" w:rsidP="00CB2802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B07E1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24" style="position:absolute;left:10992;top:16007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LOcIA&#10;AADcAAAADwAAAGRycy9kb3ducmV2LnhtbESP0YrCMBRE3xf8h3CFfVvTLipSjaKCsm+66gdcm2tb&#10;bG5Kkm3r3xtB2MdhZs4wi1VvatGS85VlBekoAUGcW11xoeBy3n3NQPiArLG2TAoe5GG1HHwsMNO2&#10;419qT6EQEcI+QwVlCE0mpc9LMuhHtiGO3s06gyFKV0jtsItwU8vvJJlKgxXHhRIb2paU309/RsGh&#10;C5VNr306PY+PbrN3h278aJX6HPbrOYhAffgPv9s/WsEkmcDr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Qs5wgAAANwAAAAPAAAAAAAAAAAAAAAAAJgCAABkcnMvZG93&#10;bnJldi54bWxQSwUGAAAAAAQABAD1AAAAhwMAAAAA&#10;" filled="f" stroked="f" strokeweight="1.25pt">
                  <v:textbox inset="1pt,1pt,1pt,1pt">
                    <w:txbxContent>
                      <w:p w:rsidR="007E1080" w:rsidRPr="00EB5E7A" w:rsidRDefault="007E1080" w:rsidP="00030428">
                        <w:pPr>
                          <w:pStyle w:val="ab"/>
                          <w:spacing w:before="0" w:after="0" w:line="240" w:lineRule="auto"/>
                          <w:ind w:firstLine="0"/>
                          <w:jc w:val="center"/>
                        </w:pPr>
                        <w:r w:rsidRPr="00EB5E7A">
                          <w:fldChar w:fldCharType="begin"/>
                        </w:r>
                        <w:r w:rsidRPr="00EB5E7A">
                          <w:instrText>PAGE   \* MERGEFORMAT</w:instrText>
                        </w:r>
                        <w:r w:rsidRPr="00EB5E7A">
                          <w:fldChar w:fldCharType="separate"/>
                        </w:r>
                        <w:r w:rsidR="00D12C63">
                          <w:rPr>
                            <w:noProof/>
                          </w:rPr>
                          <w:t>27</w:t>
                        </w:r>
                        <w:r w:rsidRPr="00EB5E7A">
                          <w:fldChar w:fldCharType="end"/>
                        </w:r>
                      </w:p>
                      <w:p w:rsidR="007E1080" w:rsidRPr="00813E4F" w:rsidRDefault="007E1080" w:rsidP="00CB2802"/>
                    </w:txbxContent>
                  </v:textbox>
                </v:rect>
                <v:rect id="Rectangle 21" o:spid="_x0000_s1125" style="position:absolute;left:5179;top:15835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VTsMA&#10;AADcAAAADwAAAGRycy9kb3ducmV2LnhtbESP0WrCQBRE34X+w3ILfdNNJIYSXUMrtPTNqv2Aa/aa&#10;BLN3w+42iX/fFQo+DjNzhtmUk+nEQM63lhWkiwQEcWV1y7WCn9PH/BWED8gaO8uk4EYeyu3TbIOF&#10;tiMfaDiGWkQI+wIVNCH0hZS+asigX9ieOHoX6wyGKF0ttcMxwk0nl0mSS4Mtx4UGe9o1VF2Pv0bB&#10;fgytTc9Tmp+yb/f+6fZjdhuUenme3tYgAk3hEf5vf2kFqySH+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uVTsMAAADcAAAADwAAAAAAAAAAAAAAAACYAgAAZHJzL2Rv&#10;d25yZXYueG1sUEsFBgAAAAAEAAQA9QAAAIgDAAAAAA==&#10;" filled="f" stroked="f" strokeweight="1.25pt">
                  <v:textbox inset="1pt,1pt,1pt,1pt">
                    <w:txbxContent>
                      <w:p w:rsidR="007E1080" w:rsidRPr="00EB5E7A" w:rsidRDefault="007E1080" w:rsidP="00CB2802">
                        <w:pPr>
                          <w:jc w:val="center"/>
                          <w:rPr>
                            <w:color w:val="FF0000"/>
                            <w:sz w:val="22"/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ОВОС</w:t>
                        </w:r>
                      </w:p>
                      <w:p w:rsidR="007E1080" w:rsidRPr="005859B7" w:rsidRDefault="007E1080" w:rsidP="00CB2802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</v:group>
              <v:shape id="Freeform 22" o:spid="_x0000_s1126" style="position:absolute;left:3682;top:15615;width:8;height:819;visibility:visible;mso-wrap-style:square;v-text-anchor:top" coordsize="8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H9sEA&#10;AADcAAAADwAAAGRycy9kb3ducmV2LnhtbESP0YrCMBRE3wX/IdyFfdN0hVW3axQRFgo+Wf2AS3Jt&#10;qs1NaWLt/r0RBB+HmTnDrDaDa0RPXag9K/iaZiCItTc1VwpOx7/JEkSIyAYbz6TgnwJs1uPRCnPj&#10;73ygvoyVSBAOOSqwMba5lEFbchimviVO3tl3DmOSXSVNh/cEd42cZdlcOqw5LVhsaWdJX8ubU3Du&#10;/UUXx9Ou0H3phtYZu8cfpT4/hu0viEhDfIdf7cIo+M4W8Dy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rx/bBAAAA3AAAAA8AAAAAAAAAAAAAAAAAmAIAAGRycy9kb3du&#10;cmV2LnhtbFBLBQYAAAAABAAEAPUAAACGAwAAAAA=&#10;" path="m8,l,819e" strokeweight="1.25pt">
                <v:path arrowok="t" o:connecttype="custom" o:connectlocs="8,0;0,819" o:connectangles="0,0"/>
              </v:shape>
            </v:group>
          </w:pict>
        </mc:Fallback>
      </mc:AlternateContent>
    </w:r>
  </w:p>
  <w:p w:rsidR="007E1080" w:rsidRDefault="007E1080" w:rsidP="00221285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162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92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7E0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882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3C2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B4D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F22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A49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E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3494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1250C"/>
    <w:multiLevelType w:val="hybridMultilevel"/>
    <w:tmpl w:val="4D82CE66"/>
    <w:lvl w:ilvl="0" w:tplc="9B3CC554">
      <w:start w:val="1"/>
      <w:numFmt w:val="bullet"/>
      <w:pStyle w:val="1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16F7EC0"/>
    <w:multiLevelType w:val="multilevel"/>
    <w:tmpl w:val="7FBA802C"/>
    <w:lvl w:ilvl="0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55"/>
        </w:tabs>
        <w:ind w:left="2155" w:hanging="107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17"/>
        </w:tabs>
        <w:ind w:left="2155" w:hanging="107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3163D6E"/>
    <w:multiLevelType w:val="hybridMultilevel"/>
    <w:tmpl w:val="97E477E6"/>
    <w:lvl w:ilvl="0" w:tplc="3104D5B4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4DC30018"/>
    <w:multiLevelType w:val="hybridMultilevel"/>
    <w:tmpl w:val="95C297B8"/>
    <w:lvl w:ilvl="0" w:tplc="48AC858A">
      <w:start w:val="1"/>
      <w:numFmt w:val="bullet"/>
      <w:pStyle w:val="20"/>
      <w:lvlText w:val="—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B33AD9"/>
    <w:multiLevelType w:val="singleLevel"/>
    <w:tmpl w:val="B36E1F40"/>
    <w:lvl w:ilvl="0">
      <w:start w:val="1"/>
      <w:numFmt w:val="decimal"/>
      <w:pStyle w:val="2textper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>
    <w:nsid w:val="63B72FD4"/>
    <w:multiLevelType w:val="hybridMultilevel"/>
    <w:tmpl w:val="5B3C7CEC"/>
    <w:lvl w:ilvl="0" w:tplc="875C3C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E00803"/>
    <w:multiLevelType w:val="multilevel"/>
    <w:tmpl w:val="26CA92CE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7A162E9"/>
    <w:multiLevelType w:val="hybridMultilevel"/>
    <w:tmpl w:val="8C56203C"/>
    <w:lvl w:ilvl="0" w:tplc="FF9813DE">
      <w:start w:val="1"/>
      <w:numFmt w:val="bullet"/>
      <w:pStyle w:val="8"/>
      <w:lvlText w:val=""/>
      <w:lvlJc w:val="left"/>
      <w:pPr>
        <w:tabs>
          <w:tab w:val="num" w:pos="357"/>
        </w:tabs>
        <w:ind w:left="7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890CF1"/>
    <w:multiLevelType w:val="hybridMultilevel"/>
    <w:tmpl w:val="5F362C88"/>
    <w:lvl w:ilvl="0" w:tplc="FAA6675E">
      <w:start w:val="1"/>
      <w:numFmt w:val="decimal"/>
      <w:pStyle w:val="26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B72AE"/>
    <w:multiLevelType w:val="hybridMultilevel"/>
    <w:tmpl w:val="8E3AEE20"/>
    <w:lvl w:ilvl="0" w:tplc="6122CF4A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6C4B29"/>
    <w:multiLevelType w:val="hybridMultilevel"/>
    <w:tmpl w:val="634E20FA"/>
    <w:lvl w:ilvl="0" w:tplc="933A827A">
      <w:start w:val="1"/>
      <w:numFmt w:val="decimal"/>
      <w:pStyle w:val="a0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9"/>
  </w:num>
  <w:num w:numId="5">
    <w:abstractNumId w:val="13"/>
  </w:num>
  <w:num w:numId="6">
    <w:abstractNumId w:val="20"/>
  </w:num>
  <w:num w:numId="7">
    <w:abstractNumId w:val="15"/>
  </w:num>
  <w:num w:numId="8">
    <w:abstractNumId w:val="12"/>
  </w:num>
  <w:num w:numId="9">
    <w:abstractNumId w:val="17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22"/>
    <w:rsid w:val="00004F02"/>
    <w:rsid w:val="00012812"/>
    <w:rsid w:val="00014EF6"/>
    <w:rsid w:val="00021A19"/>
    <w:rsid w:val="00021D03"/>
    <w:rsid w:val="00021DFD"/>
    <w:rsid w:val="00021F2D"/>
    <w:rsid w:val="00022AE4"/>
    <w:rsid w:val="00023364"/>
    <w:rsid w:val="00030428"/>
    <w:rsid w:val="00032A36"/>
    <w:rsid w:val="00045C1D"/>
    <w:rsid w:val="000472C7"/>
    <w:rsid w:val="00064B4C"/>
    <w:rsid w:val="00072A39"/>
    <w:rsid w:val="00082EEE"/>
    <w:rsid w:val="000A2B55"/>
    <w:rsid w:val="000A50A5"/>
    <w:rsid w:val="000A7538"/>
    <w:rsid w:val="000B63D3"/>
    <w:rsid w:val="000C0A4A"/>
    <w:rsid w:val="000C48F7"/>
    <w:rsid w:val="000C7635"/>
    <w:rsid w:val="000E0DCC"/>
    <w:rsid w:val="000E2527"/>
    <w:rsid w:val="000E5708"/>
    <w:rsid w:val="000E5760"/>
    <w:rsid w:val="000F2797"/>
    <w:rsid w:val="000F6A10"/>
    <w:rsid w:val="00126D19"/>
    <w:rsid w:val="0013396E"/>
    <w:rsid w:val="0013490B"/>
    <w:rsid w:val="00134BAD"/>
    <w:rsid w:val="00134EC1"/>
    <w:rsid w:val="00135D08"/>
    <w:rsid w:val="00137222"/>
    <w:rsid w:val="001445F8"/>
    <w:rsid w:val="0014742D"/>
    <w:rsid w:val="00150F59"/>
    <w:rsid w:val="00151801"/>
    <w:rsid w:val="0016304A"/>
    <w:rsid w:val="00166AE2"/>
    <w:rsid w:val="001708B9"/>
    <w:rsid w:val="0017228B"/>
    <w:rsid w:val="001748C1"/>
    <w:rsid w:val="00177BAB"/>
    <w:rsid w:val="0018051F"/>
    <w:rsid w:val="00180BF2"/>
    <w:rsid w:val="00196344"/>
    <w:rsid w:val="00197618"/>
    <w:rsid w:val="001A42B4"/>
    <w:rsid w:val="001A53E9"/>
    <w:rsid w:val="001B261F"/>
    <w:rsid w:val="001B4B75"/>
    <w:rsid w:val="001B5E28"/>
    <w:rsid w:val="001D7F2B"/>
    <w:rsid w:val="001E097D"/>
    <w:rsid w:val="001E1497"/>
    <w:rsid w:val="001E1706"/>
    <w:rsid w:val="001E3D10"/>
    <w:rsid w:val="001E589E"/>
    <w:rsid w:val="001F5E92"/>
    <w:rsid w:val="001F7971"/>
    <w:rsid w:val="00200DB8"/>
    <w:rsid w:val="00201FEB"/>
    <w:rsid w:val="00204107"/>
    <w:rsid w:val="00217B46"/>
    <w:rsid w:val="00221285"/>
    <w:rsid w:val="00221B58"/>
    <w:rsid w:val="00222C6E"/>
    <w:rsid w:val="00224AB9"/>
    <w:rsid w:val="00233E4F"/>
    <w:rsid w:val="00240BFD"/>
    <w:rsid w:val="00244534"/>
    <w:rsid w:val="00253D35"/>
    <w:rsid w:val="00256AB2"/>
    <w:rsid w:val="00262C7C"/>
    <w:rsid w:val="00263241"/>
    <w:rsid w:val="00280EE8"/>
    <w:rsid w:val="0028428C"/>
    <w:rsid w:val="0029065C"/>
    <w:rsid w:val="00291895"/>
    <w:rsid w:val="00291A3E"/>
    <w:rsid w:val="0029248B"/>
    <w:rsid w:val="00292ECA"/>
    <w:rsid w:val="002A6901"/>
    <w:rsid w:val="002B072D"/>
    <w:rsid w:val="002B07C9"/>
    <w:rsid w:val="002B0E64"/>
    <w:rsid w:val="002B6127"/>
    <w:rsid w:val="002B6A6A"/>
    <w:rsid w:val="002B6CB9"/>
    <w:rsid w:val="002C3984"/>
    <w:rsid w:val="002C4660"/>
    <w:rsid w:val="002D30E2"/>
    <w:rsid w:val="002E0EB0"/>
    <w:rsid w:val="002E46C5"/>
    <w:rsid w:val="002E647A"/>
    <w:rsid w:val="003039F1"/>
    <w:rsid w:val="0031517E"/>
    <w:rsid w:val="003340E2"/>
    <w:rsid w:val="00336630"/>
    <w:rsid w:val="00343E84"/>
    <w:rsid w:val="00346CAA"/>
    <w:rsid w:val="0035206E"/>
    <w:rsid w:val="003559AE"/>
    <w:rsid w:val="00363558"/>
    <w:rsid w:val="0036719E"/>
    <w:rsid w:val="00367273"/>
    <w:rsid w:val="003710A7"/>
    <w:rsid w:val="003722CC"/>
    <w:rsid w:val="003753A7"/>
    <w:rsid w:val="0038048A"/>
    <w:rsid w:val="00382D67"/>
    <w:rsid w:val="00384272"/>
    <w:rsid w:val="0038597B"/>
    <w:rsid w:val="00386422"/>
    <w:rsid w:val="00391177"/>
    <w:rsid w:val="0039448F"/>
    <w:rsid w:val="003A22EE"/>
    <w:rsid w:val="003B3BFB"/>
    <w:rsid w:val="003C4459"/>
    <w:rsid w:val="003E1143"/>
    <w:rsid w:val="003E1964"/>
    <w:rsid w:val="003E1D0A"/>
    <w:rsid w:val="003E6E74"/>
    <w:rsid w:val="003F13B0"/>
    <w:rsid w:val="0040574F"/>
    <w:rsid w:val="0040619F"/>
    <w:rsid w:val="0040673D"/>
    <w:rsid w:val="00410E39"/>
    <w:rsid w:val="00422922"/>
    <w:rsid w:val="00424A6B"/>
    <w:rsid w:val="00427046"/>
    <w:rsid w:val="004341DA"/>
    <w:rsid w:val="00434E4E"/>
    <w:rsid w:val="00436318"/>
    <w:rsid w:val="00436623"/>
    <w:rsid w:val="0044248B"/>
    <w:rsid w:val="00444E55"/>
    <w:rsid w:val="0044783C"/>
    <w:rsid w:val="0045409B"/>
    <w:rsid w:val="00476C9F"/>
    <w:rsid w:val="00484133"/>
    <w:rsid w:val="00491127"/>
    <w:rsid w:val="004970F7"/>
    <w:rsid w:val="0049734B"/>
    <w:rsid w:val="004B4613"/>
    <w:rsid w:val="004B534B"/>
    <w:rsid w:val="004C4F1E"/>
    <w:rsid w:val="004C5551"/>
    <w:rsid w:val="004C6E75"/>
    <w:rsid w:val="004D4C14"/>
    <w:rsid w:val="004E5E13"/>
    <w:rsid w:val="004E6F76"/>
    <w:rsid w:val="004F753F"/>
    <w:rsid w:val="004F7A57"/>
    <w:rsid w:val="005058DB"/>
    <w:rsid w:val="0050682B"/>
    <w:rsid w:val="00513C3F"/>
    <w:rsid w:val="00530C63"/>
    <w:rsid w:val="005313AC"/>
    <w:rsid w:val="00534AD6"/>
    <w:rsid w:val="00536D88"/>
    <w:rsid w:val="00537B68"/>
    <w:rsid w:val="00543714"/>
    <w:rsid w:val="00543DBB"/>
    <w:rsid w:val="005447F4"/>
    <w:rsid w:val="00546010"/>
    <w:rsid w:val="005515A6"/>
    <w:rsid w:val="005559CB"/>
    <w:rsid w:val="005564EB"/>
    <w:rsid w:val="00560F77"/>
    <w:rsid w:val="00563ACA"/>
    <w:rsid w:val="005642FD"/>
    <w:rsid w:val="0056477C"/>
    <w:rsid w:val="0057041A"/>
    <w:rsid w:val="005721D0"/>
    <w:rsid w:val="005726AC"/>
    <w:rsid w:val="00580A2E"/>
    <w:rsid w:val="0058475D"/>
    <w:rsid w:val="00585654"/>
    <w:rsid w:val="005859B7"/>
    <w:rsid w:val="00593946"/>
    <w:rsid w:val="005A636C"/>
    <w:rsid w:val="005B1426"/>
    <w:rsid w:val="005B3CA3"/>
    <w:rsid w:val="005B4F6A"/>
    <w:rsid w:val="005D17DB"/>
    <w:rsid w:val="005D5384"/>
    <w:rsid w:val="005E0F57"/>
    <w:rsid w:val="005E4EF6"/>
    <w:rsid w:val="005F2641"/>
    <w:rsid w:val="005F6E86"/>
    <w:rsid w:val="0060445C"/>
    <w:rsid w:val="00605935"/>
    <w:rsid w:val="00610287"/>
    <w:rsid w:val="00611627"/>
    <w:rsid w:val="006221D3"/>
    <w:rsid w:val="0063052C"/>
    <w:rsid w:val="006447ED"/>
    <w:rsid w:val="006530A6"/>
    <w:rsid w:val="006545B0"/>
    <w:rsid w:val="00654C18"/>
    <w:rsid w:val="0065716F"/>
    <w:rsid w:val="00662563"/>
    <w:rsid w:val="00665346"/>
    <w:rsid w:val="006667CE"/>
    <w:rsid w:val="00671B34"/>
    <w:rsid w:val="00677079"/>
    <w:rsid w:val="0069620B"/>
    <w:rsid w:val="00696ABD"/>
    <w:rsid w:val="006A08EC"/>
    <w:rsid w:val="006A5A56"/>
    <w:rsid w:val="006B0C2F"/>
    <w:rsid w:val="006B2636"/>
    <w:rsid w:val="006B3102"/>
    <w:rsid w:val="006B4C3D"/>
    <w:rsid w:val="006B7B6D"/>
    <w:rsid w:val="006C4F1C"/>
    <w:rsid w:val="006C7097"/>
    <w:rsid w:val="006D694A"/>
    <w:rsid w:val="006E2383"/>
    <w:rsid w:val="006E2A4A"/>
    <w:rsid w:val="006E2F5A"/>
    <w:rsid w:val="006F0713"/>
    <w:rsid w:val="006F28EB"/>
    <w:rsid w:val="006F4819"/>
    <w:rsid w:val="006F6767"/>
    <w:rsid w:val="00722192"/>
    <w:rsid w:val="00726E56"/>
    <w:rsid w:val="00732184"/>
    <w:rsid w:val="007417A2"/>
    <w:rsid w:val="00743688"/>
    <w:rsid w:val="007462D4"/>
    <w:rsid w:val="0074724E"/>
    <w:rsid w:val="00750D13"/>
    <w:rsid w:val="007539F7"/>
    <w:rsid w:val="007654BB"/>
    <w:rsid w:val="00767C27"/>
    <w:rsid w:val="00774594"/>
    <w:rsid w:val="00776857"/>
    <w:rsid w:val="007801A6"/>
    <w:rsid w:val="00781060"/>
    <w:rsid w:val="0078325D"/>
    <w:rsid w:val="00787387"/>
    <w:rsid w:val="00793A17"/>
    <w:rsid w:val="00794929"/>
    <w:rsid w:val="00796662"/>
    <w:rsid w:val="007A16F7"/>
    <w:rsid w:val="007A2019"/>
    <w:rsid w:val="007B1BB2"/>
    <w:rsid w:val="007B7AB0"/>
    <w:rsid w:val="007C01F8"/>
    <w:rsid w:val="007C1563"/>
    <w:rsid w:val="007C2C2E"/>
    <w:rsid w:val="007C3669"/>
    <w:rsid w:val="007C4A7B"/>
    <w:rsid w:val="007D0A03"/>
    <w:rsid w:val="007D1B71"/>
    <w:rsid w:val="007E1080"/>
    <w:rsid w:val="007E649C"/>
    <w:rsid w:val="007F6FF7"/>
    <w:rsid w:val="00800715"/>
    <w:rsid w:val="00800890"/>
    <w:rsid w:val="00801FA3"/>
    <w:rsid w:val="008045B2"/>
    <w:rsid w:val="00810E2A"/>
    <w:rsid w:val="00813E4F"/>
    <w:rsid w:val="00815757"/>
    <w:rsid w:val="00821A24"/>
    <w:rsid w:val="00826BCA"/>
    <w:rsid w:val="0083123C"/>
    <w:rsid w:val="008317AD"/>
    <w:rsid w:val="008361F4"/>
    <w:rsid w:val="00840122"/>
    <w:rsid w:val="0084360B"/>
    <w:rsid w:val="00844A5C"/>
    <w:rsid w:val="00851B99"/>
    <w:rsid w:val="00851F0B"/>
    <w:rsid w:val="0086001B"/>
    <w:rsid w:val="008652EC"/>
    <w:rsid w:val="008664CB"/>
    <w:rsid w:val="00867412"/>
    <w:rsid w:val="00870558"/>
    <w:rsid w:val="00870908"/>
    <w:rsid w:val="00871951"/>
    <w:rsid w:val="00871E79"/>
    <w:rsid w:val="0088042F"/>
    <w:rsid w:val="00883455"/>
    <w:rsid w:val="00887CF9"/>
    <w:rsid w:val="00887E91"/>
    <w:rsid w:val="00891329"/>
    <w:rsid w:val="00891A32"/>
    <w:rsid w:val="008934BE"/>
    <w:rsid w:val="00896F53"/>
    <w:rsid w:val="008A307F"/>
    <w:rsid w:val="008A5F4A"/>
    <w:rsid w:val="008B6182"/>
    <w:rsid w:val="008C61B9"/>
    <w:rsid w:val="008D00B7"/>
    <w:rsid w:val="008D35C6"/>
    <w:rsid w:val="008E154C"/>
    <w:rsid w:val="008E60A8"/>
    <w:rsid w:val="008F20DD"/>
    <w:rsid w:val="009008BB"/>
    <w:rsid w:val="00906465"/>
    <w:rsid w:val="0090668F"/>
    <w:rsid w:val="00907B91"/>
    <w:rsid w:val="00914846"/>
    <w:rsid w:val="009176F2"/>
    <w:rsid w:val="00926F1C"/>
    <w:rsid w:val="00927F17"/>
    <w:rsid w:val="009404E4"/>
    <w:rsid w:val="00945F91"/>
    <w:rsid w:val="0095618B"/>
    <w:rsid w:val="009615E1"/>
    <w:rsid w:val="0096199C"/>
    <w:rsid w:val="00970CCC"/>
    <w:rsid w:val="00972687"/>
    <w:rsid w:val="00974EFB"/>
    <w:rsid w:val="00976C2C"/>
    <w:rsid w:val="0098011B"/>
    <w:rsid w:val="00984E35"/>
    <w:rsid w:val="00985049"/>
    <w:rsid w:val="009873A4"/>
    <w:rsid w:val="00992DC7"/>
    <w:rsid w:val="009A44F6"/>
    <w:rsid w:val="009A7410"/>
    <w:rsid w:val="009B2DAD"/>
    <w:rsid w:val="009C4955"/>
    <w:rsid w:val="009C518B"/>
    <w:rsid w:val="009C67A3"/>
    <w:rsid w:val="009D30F9"/>
    <w:rsid w:val="009D5FF9"/>
    <w:rsid w:val="009D79D7"/>
    <w:rsid w:val="009E0BB3"/>
    <w:rsid w:val="009E6E10"/>
    <w:rsid w:val="009E7C3A"/>
    <w:rsid w:val="009F04BE"/>
    <w:rsid w:val="009F3233"/>
    <w:rsid w:val="009F45F1"/>
    <w:rsid w:val="009F4B5D"/>
    <w:rsid w:val="009F5D12"/>
    <w:rsid w:val="00A13A4B"/>
    <w:rsid w:val="00A14412"/>
    <w:rsid w:val="00A256E5"/>
    <w:rsid w:val="00A278E8"/>
    <w:rsid w:val="00A36AFC"/>
    <w:rsid w:val="00A37DBC"/>
    <w:rsid w:val="00A40BF8"/>
    <w:rsid w:val="00A759E3"/>
    <w:rsid w:val="00A76F44"/>
    <w:rsid w:val="00A80517"/>
    <w:rsid w:val="00A85BDE"/>
    <w:rsid w:val="00A91CBE"/>
    <w:rsid w:val="00A91F43"/>
    <w:rsid w:val="00AA2A35"/>
    <w:rsid w:val="00AA46BC"/>
    <w:rsid w:val="00AA51CD"/>
    <w:rsid w:val="00AA6C1E"/>
    <w:rsid w:val="00AB0180"/>
    <w:rsid w:val="00AB180E"/>
    <w:rsid w:val="00AC1263"/>
    <w:rsid w:val="00AD266D"/>
    <w:rsid w:val="00AD3B96"/>
    <w:rsid w:val="00AD4806"/>
    <w:rsid w:val="00AE05EB"/>
    <w:rsid w:val="00AE7530"/>
    <w:rsid w:val="00AE7CBE"/>
    <w:rsid w:val="00AF4707"/>
    <w:rsid w:val="00B07E1E"/>
    <w:rsid w:val="00B1131B"/>
    <w:rsid w:val="00B139F2"/>
    <w:rsid w:val="00B13D04"/>
    <w:rsid w:val="00B27D59"/>
    <w:rsid w:val="00B3788E"/>
    <w:rsid w:val="00B37967"/>
    <w:rsid w:val="00B41CC6"/>
    <w:rsid w:val="00B52660"/>
    <w:rsid w:val="00B5317C"/>
    <w:rsid w:val="00B537B8"/>
    <w:rsid w:val="00B55616"/>
    <w:rsid w:val="00B5652B"/>
    <w:rsid w:val="00B70C9E"/>
    <w:rsid w:val="00B75161"/>
    <w:rsid w:val="00B83431"/>
    <w:rsid w:val="00B93599"/>
    <w:rsid w:val="00B969FF"/>
    <w:rsid w:val="00BA09FD"/>
    <w:rsid w:val="00BA0BD9"/>
    <w:rsid w:val="00BA218F"/>
    <w:rsid w:val="00BA4F6C"/>
    <w:rsid w:val="00BB2C14"/>
    <w:rsid w:val="00BB3DA7"/>
    <w:rsid w:val="00BC2A4E"/>
    <w:rsid w:val="00BC3446"/>
    <w:rsid w:val="00BD115A"/>
    <w:rsid w:val="00BD2828"/>
    <w:rsid w:val="00BD5DDF"/>
    <w:rsid w:val="00BE0877"/>
    <w:rsid w:val="00BE463D"/>
    <w:rsid w:val="00BF2ACF"/>
    <w:rsid w:val="00BF2ECC"/>
    <w:rsid w:val="00BF7B63"/>
    <w:rsid w:val="00C035B3"/>
    <w:rsid w:val="00C0403E"/>
    <w:rsid w:val="00C04A75"/>
    <w:rsid w:val="00C074EB"/>
    <w:rsid w:val="00C10363"/>
    <w:rsid w:val="00C11D79"/>
    <w:rsid w:val="00C16DD7"/>
    <w:rsid w:val="00C20F24"/>
    <w:rsid w:val="00C21D8A"/>
    <w:rsid w:val="00C415A4"/>
    <w:rsid w:val="00C45835"/>
    <w:rsid w:val="00C47018"/>
    <w:rsid w:val="00C61EAB"/>
    <w:rsid w:val="00C62AE6"/>
    <w:rsid w:val="00C6369F"/>
    <w:rsid w:val="00C77498"/>
    <w:rsid w:val="00C83319"/>
    <w:rsid w:val="00C86D70"/>
    <w:rsid w:val="00C91A73"/>
    <w:rsid w:val="00CA2DC5"/>
    <w:rsid w:val="00CA4A2F"/>
    <w:rsid w:val="00CA7BCB"/>
    <w:rsid w:val="00CB19DE"/>
    <w:rsid w:val="00CB2802"/>
    <w:rsid w:val="00CB72DD"/>
    <w:rsid w:val="00CC7B38"/>
    <w:rsid w:val="00CD7C48"/>
    <w:rsid w:val="00CE1342"/>
    <w:rsid w:val="00CF29A7"/>
    <w:rsid w:val="00CF3BD3"/>
    <w:rsid w:val="00CF7E05"/>
    <w:rsid w:val="00D00D4E"/>
    <w:rsid w:val="00D01E56"/>
    <w:rsid w:val="00D028BB"/>
    <w:rsid w:val="00D03142"/>
    <w:rsid w:val="00D12C63"/>
    <w:rsid w:val="00D14E58"/>
    <w:rsid w:val="00D17F8C"/>
    <w:rsid w:val="00D20A45"/>
    <w:rsid w:val="00D25014"/>
    <w:rsid w:val="00D31E1F"/>
    <w:rsid w:val="00D32B1B"/>
    <w:rsid w:val="00D32B95"/>
    <w:rsid w:val="00D33464"/>
    <w:rsid w:val="00D365CC"/>
    <w:rsid w:val="00D46D9F"/>
    <w:rsid w:val="00D54B05"/>
    <w:rsid w:val="00D6258C"/>
    <w:rsid w:val="00D636FD"/>
    <w:rsid w:val="00D75D4F"/>
    <w:rsid w:val="00D76363"/>
    <w:rsid w:val="00D76D9F"/>
    <w:rsid w:val="00D76E5F"/>
    <w:rsid w:val="00D77DA9"/>
    <w:rsid w:val="00D80F21"/>
    <w:rsid w:val="00D917CB"/>
    <w:rsid w:val="00D94B16"/>
    <w:rsid w:val="00D97E35"/>
    <w:rsid w:val="00DA2175"/>
    <w:rsid w:val="00DA40AB"/>
    <w:rsid w:val="00DA577C"/>
    <w:rsid w:val="00DA6891"/>
    <w:rsid w:val="00DB5476"/>
    <w:rsid w:val="00DB67B1"/>
    <w:rsid w:val="00DB6C4F"/>
    <w:rsid w:val="00DB754F"/>
    <w:rsid w:val="00DC669F"/>
    <w:rsid w:val="00DD3E48"/>
    <w:rsid w:val="00DD437D"/>
    <w:rsid w:val="00DD7706"/>
    <w:rsid w:val="00DE0B86"/>
    <w:rsid w:val="00DE3721"/>
    <w:rsid w:val="00DE7797"/>
    <w:rsid w:val="00DF696C"/>
    <w:rsid w:val="00DF7161"/>
    <w:rsid w:val="00E0553A"/>
    <w:rsid w:val="00E0569D"/>
    <w:rsid w:val="00E070B7"/>
    <w:rsid w:val="00E11E5F"/>
    <w:rsid w:val="00E13371"/>
    <w:rsid w:val="00E175AA"/>
    <w:rsid w:val="00E2161D"/>
    <w:rsid w:val="00E22E7C"/>
    <w:rsid w:val="00E26055"/>
    <w:rsid w:val="00E3151D"/>
    <w:rsid w:val="00E4007F"/>
    <w:rsid w:val="00E4037B"/>
    <w:rsid w:val="00E51B14"/>
    <w:rsid w:val="00E61C30"/>
    <w:rsid w:val="00E62F44"/>
    <w:rsid w:val="00E723FB"/>
    <w:rsid w:val="00E73A9D"/>
    <w:rsid w:val="00E7427F"/>
    <w:rsid w:val="00E80892"/>
    <w:rsid w:val="00E818E0"/>
    <w:rsid w:val="00E8296F"/>
    <w:rsid w:val="00E86EF8"/>
    <w:rsid w:val="00E90EBE"/>
    <w:rsid w:val="00E96809"/>
    <w:rsid w:val="00E97AB8"/>
    <w:rsid w:val="00EA11F0"/>
    <w:rsid w:val="00EA2D82"/>
    <w:rsid w:val="00EA6E48"/>
    <w:rsid w:val="00EB2826"/>
    <w:rsid w:val="00EB5E7A"/>
    <w:rsid w:val="00EB631D"/>
    <w:rsid w:val="00EC3B29"/>
    <w:rsid w:val="00EC7A88"/>
    <w:rsid w:val="00EC7D3B"/>
    <w:rsid w:val="00ED0471"/>
    <w:rsid w:val="00ED5BC7"/>
    <w:rsid w:val="00EE18F4"/>
    <w:rsid w:val="00EE33BE"/>
    <w:rsid w:val="00EE44A6"/>
    <w:rsid w:val="00EE6F03"/>
    <w:rsid w:val="00EF0D55"/>
    <w:rsid w:val="00EF20B3"/>
    <w:rsid w:val="00F008C5"/>
    <w:rsid w:val="00F070EC"/>
    <w:rsid w:val="00F07564"/>
    <w:rsid w:val="00F167D9"/>
    <w:rsid w:val="00F16B7A"/>
    <w:rsid w:val="00F221C7"/>
    <w:rsid w:val="00F25346"/>
    <w:rsid w:val="00F25839"/>
    <w:rsid w:val="00F32C66"/>
    <w:rsid w:val="00F33A7B"/>
    <w:rsid w:val="00F441AB"/>
    <w:rsid w:val="00F509C7"/>
    <w:rsid w:val="00F52B14"/>
    <w:rsid w:val="00F62DBB"/>
    <w:rsid w:val="00F75EFE"/>
    <w:rsid w:val="00F76D35"/>
    <w:rsid w:val="00F82F08"/>
    <w:rsid w:val="00F85F0F"/>
    <w:rsid w:val="00F90F84"/>
    <w:rsid w:val="00FA36D1"/>
    <w:rsid w:val="00FA38A4"/>
    <w:rsid w:val="00FB2E07"/>
    <w:rsid w:val="00FC6284"/>
    <w:rsid w:val="00FD06B4"/>
    <w:rsid w:val="00FE4232"/>
    <w:rsid w:val="00FF26DF"/>
    <w:rsid w:val="00FF6640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Document Map" w:uiPriority="99"/>
    <w:lsdException w:name="Plain Text" w:locked="1"/>
    <w:lsdException w:name="No List" w:uiPriority="99"/>
    <w:lsdException w:name="Outline List 2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1">
    <w:name w:val="Normal"/>
    <w:qFormat/>
    <w:rsid w:val="00B5652B"/>
    <w:pPr>
      <w:spacing w:before="120" w:after="120" w:line="312" w:lineRule="auto"/>
      <w:ind w:firstLine="709"/>
      <w:jc w:val="both"/>
    </w:pPr>
    <w:rPr>
      <w:sz w:val="24"/>
      <w:szCs w:val="28"/>
    </w:rPr>
  </w:style>
  <w:style w:type="paragraph" w:styleId="1">
    <w:name w:val="heading 1"/>
    <w:basedOn w:val="a1"/>
    <w:next w:val="a1"/>
    <w:link w:val="12"/>
    <w:qFormat/>
    <w:rsid w:val="00593946"/>
    <w:pPr>
      <w:keepNext/>
      <w:keepLines/>
      <w:numPr>
        <w:numId w:val="3"/>
      </w:numPr>
      <w:tabs>
        <w:tab w:val="left" w:pos="851"/>
      </w:tabs>
      <w:spacing w:before="240" w:after="240"/>
      <w:jc w:val="center"/>
      <w:outlineLvl w:val="0"/>
    </w:pPr>
    <w:rPr>
      <w:rFonts w:cs="Arial Bold"/>
      <w:b/>
      <w:bCs/>
      <w:kern w:val="32"/>
      <w:sz w:val="28"/>
    </w:rPr>
  </w:style>
  <w:style w:type="paragraph" w:styleId="2">
    <w:name w:val="heading 2"/>
    <w:basedOn w:val="a1"/>
    <w:next w:val="a1"/>
    <w:link w:val="21"/>
    <w:qFormat/>
    <w:rsid w:val="00BE0877"/>
    <w:pPr>
      <w:keepNext/>
      <w:keepLines/>
      <w:numPr>
        <w:ilvl w:val="1"/>
        <w:numId w:val="3"/>
      </w:numPr>
      <w:spacing w:before="180" w:after="240"/>
      <w:ind w:left="709" w:hanging="709"/>
      <w:jc w:val="left"/>
      <w:outlineLvl w:val="1"/>
    </w:pPr>
    <w:rPr>
      <w:b/>
      <w:bCs/>
      <w:szCs w:val="24"/>
    </w:rPr>
  </w:style>
  <w:style w:type="paragraph" w:styleId="3">
    <w:name w:val="heading 3"/>
    <w:basedOn w:val="a1"/>
    <w:next w:val="a1"/>
    <w:link w:val="30"/>
    <w:qFormat/>
    <w:rsid w:val="00F008C5"/>
    <w:pPr>
      <w:keepNext/>
      <w:keepLines/>
      <w:numPr>
        <w:ilvl w:val="2"/>
        <w:numId w:val="3"/>
      </w:numPr>
      <w:spacing w:before="180"/>
      <w:jc w:val="left"/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qFormat/>
    <w:rsid w:val="00E0569D"/>
    <w:pPr>
      <w:keepNext/>
      <w:keepLines/>
      <w:numPr>
        <w:ilvl w:val="3"/>
        <w:numId w:val="3"/>
      </w:numPr>
      <w:spacing w:before="180"/>
      <w:jc w:val="left"/>
      <w:outlineLvl w:val="3"/>
    </w:pPr>
    <w:rPr>
      <w:rFonts w:cs="Arial Bold"/>
      <w:b/>
      <w:bCs/>
    </w:rPr>
  </w:style>
  <w:style w:type="paragraph" w:styleId="5">
    <w:name w:val="heading 5"/>
    <w:basedOn w:val="a1"/>
    <w:next w:val="a1"/>
    <w:link w:val="50"/>
    <w:qFormat/>
    <w:rsid w:val="00E0569D"/>
    <w:pPr>
      <w:keepNext/>
      <w:keepLines/>
      <w:numPr>
        <w:ilvl w:val="4"/>
        <w:numId w:val="3"/>
      </w:numPr>
      <w:tabs>
        <w:tab w:val="left" w:pos="2268"/>
      </w:tabs>
      <w:spacing w:before="180"/>
      <w:jc w:val="left"/>
      <w:outlineLvl w:val="4"/>
    </w:pPr>
    <w:rPr>
      <w:rFonts w:cs="Arial Bold"/>
      <w:b/>
      <w:bCs/>
      <w:iCs/>
      <w:szCs w:val="26"/>
    </w:rPr>
  </w:style>
  <w:style w:type="paragraph" w:styleId="6">
    <w:name w:val="heading 6"/>
    <w:basedOn w:val="a1"/>
    <w:next w:val="a1"/>
    <w:link w:val="60"/>
    <w:qFormat/>
    <w:rsid w:val="00776857"/>
    <w:pPr>
      <w:tabs>
        <w:tab w:val="num" w:pos="1152"/>
      </w:tabs>
      <w:spacing w:before="240" w:after="60" w:line="360" w:lineRule="auto"/>
      <w:ind w:left="1152" w:hanging="1152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E0569D"/>
    <w:pPr>
      <w:tabs>
        <w:tab w:val="num" w:pos="1296"/>
      </w:tabs>
      <w:spacing w:before="240" w:after="60" w:line="360" w:lineRule="auto"/>
      <w:ind w:left="1296" w:hanging="1296"/>
      <w:outlineLvl w:val="6"/>
    </w:pPr>
    <w:rPr>
      <w:rFonts w:ascii="Calibri" w:hAnsi="Calibri"/>
      <w:sz w:val="22"/>
      <w:szCs w:val="24"/>
    </w:rPr>
  </w:style>
  <w:style w:type="paragraph" w:styleId="80">
    <w:name w:val="heading 8"/>
    <w:basedOn w:val="a1"/>
    <w:next w:val="a1"/>
    <w:link w:val="81"/>
    <w:qFormat/>
    <w:rsid w:val="00E0569D"/>
    <w:pPr>
      <w:spacing w:before="240" w:after="60" w:line="360" w:lineRule="auto"/>
      <w:ind w:firstLine="0"/>
      <w:outlineLvl w:val="7"/>
    </w:pPr>
    <w:rPr>
      <w:rFonts w:ascii="Calibri" w:hAnsi="Calibri"/>
      <w:i/>
      <w:iCs/>
      <w:sz w:val="22"/>
      <w:szCs w:val="24"/>
    </w:rPr>
  </w:style>
  <w:style w:type="paragraph" w:styleId="9">
    <w:name w:val="heading 9"/>
    <w:basedOn w:val="a1"/>
    <w:next w:val="a1"/>
    <w:link w:val="90"/>
    <w:qFormat/>
    <w:rsid w:val="00E0569D"/>
    <w:pPr>
      <w:tabs>
        <w:tab w:val="num" w:pos="1584"/>
      </w:tabs>
      <w:spacing w:before="240" w:after="60" w:line="360" w:lineRule="auto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Маркированный 1"/>
    <w:basedOn w:val="a1"/>
    <w:qFormat/>
    <w:rsid w:val="002B0E64"/>
    <w:pPr>
      <w:numPr>
        <w:numId w:val="4"/>
      </w:numPr>
      <w:spacing w:before="0" w:after="0"/>
      <w:ind w:left="993" w:hanging="284"/>
    </w:pPr>
  </w:style>
  <w:style w:type="character" w:customStyle="1" w:styleId="12">
    <w:name w:val="Заголовок 1 Знак"/>
    <w:link w:val="1"/>
    <w:locked/>
    <w:rsid w:val="00593946"/>
    <w:rPr>
      <w:rFonts w:cs="Arial Bold"/>
      <w:b/>
      <w:bCs/>
      <w:kern w:val="32"/>
      <w:sz w:val="28"/>
      <w:szCs w:val="28"/>
    </w:rPr>
  </w:style>
  <w:style w:type="character" w:customStyle="1" w:styleId="21">
    <w:name w:val="Заголовок 2 Знак"/>
    <w:link w:val="2"/>
    <w:locked/>
    <w:rsid w:val="00BE0877"/>
    <w:rPr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F008C5"/>
    <w:rPr>
      <w:b/>
      <w:bCs/>
      <w:sz w:val="24"/>
      <w:szCs w:val="26"/>
    </w:rPr>
  </w:style>
  <w:style w:type="character" w:customStyle="1" w:styleId="40">
    <w:name w:val="Заголовок 4 Знак"/>
    <w:link w:val="4"/>
    <w:uiPriority w:val="9"/>
    <w:locked/>
    <w:rsid w:val="00E0569D"/>
    <w:rPr>
      <w:rFonts w:cs="Arial Bold"/>
      <w:b/>
      <w:bCs/>
      <w:sz w:val="24"/>
      <w:szCs w:val="28"/>
    </w:rPr>
  </w:style>
  <w:style w:type="character" w:customStyle="1" w:styleId="50">
    <w:name w:val="Заголовок 5 Знак"/>
    <w:link w:val="5"/>
    <w:locked/>
    <w:rsid w:val="00E0569D"/>
    <w:rPr>
      <w:rFonts w:cs="Arial Bold"/>
      <w:b/>
      <w:bCs/>
      <w:iCs/>
      <w:sz w:val="24"/>
      <w:szCs w:val="26"/>
    </w:rPr>
  </w:style>
  <w:style w:type="character" w:customStyle="1" w:styleId="60">
    <w:name w:val="Заголовок 6 Знак"/>
    <w:link w:val="6"/>
    <w:locked/>
    <w:rsid w:val="00776857"/>
    <w:rPr>
      <w:b/>
      <w:sz w:val="22"/>
      <w:lang w:val="x-none" w:eastAsia="ru-RU"/>
    </w:rPr>
  </w:style>
  <w:style w:type="character" w:customStyle="1" w:styleId="70">
    <w:name w:val="Заголовок 7 Знак"/>
    <w:link w:val="7"/>
    <w:locked/>
    <w:rsid w:val="00E0569D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"/>
    <w:link w:val="80"/>
    <w:locked/>
    <w:rsid w:val="00E0569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E0569D"/>
    <w:rPr>
      <w:rFonts w:ascii="Cambria" w:hAnsi="Cambria" w:cs="Times New Roman"/>
      <w:sz w:val="22"/>
      <w:szCs w:val="22"/>
    </w:rPr>
  </w:style>
  <w:style w:type="character" w:styleId="a5">
    <w:name w:val="Strong"/>
    <w:uiPriority w:val="22"/>
    <w:qFormat/>
    <w:rsid w:val="00E0569D"/>
    <w:rPr>
      <w:b/>
    </w:rPr>
  </w:style>
  <w:style w:type="paragraph" w:customStyle="1" w:styleId="13">
    <w:name w:val="Абзац списка1"/>
    <w:basedOn w:val="a1"/>
    <w:uiPriority w:val="34"/>
    <w:qFormat/>
    <w:rsid w:val="00E0569D"/>
    <w:pPr>
      <w:ind w:left="720"/>
      <w:contextualSpacing/>
    </w:pPr>
  </w:style>
  <w:style w:type="paragraph" w:customStyle="1" w:styleId="14">
    <w:name w:val="Заголовок оглавления1"/>
    <w:basedOn w:val="1"/>
    <w:next w:val="a1"/>
    <w:link w:val="TOCHeadingChar"/>
    <w:rsid w:val="00E0569D"/>
    <w:pPr>
      <w:pageBreakBefore/>
      <w:numPr>
        <w:numId w:val="0"/>
      </w:numPr>
      <w:tabs>
        <w:tab w:val="clear" w:pos="851"/>
      </w:tabs>
      <w:suppressAutoHyphens/>
      <w:spacing w:before="220" w:after="220" w:line="240" w:lineRule="auto"/>
      <w:outlineLvl w:val="9"/>
    </w:pPr>
    <w:rPr>
      <w:rFonts w:ascii="Arial" w:hAnsi="Arial" w:cs="Times New Roman"/>
      <w:caps/>
      <w:kern w:val="0"/>
      <w:sz w:val="24"/>
    </w:rPr>
  </w:style>
  <w:style w:type="character" w:customStyle="1" w:styleId="TOCHeadingChar">
    <w:name w:val="TOC Heading Char"/>
    <w:link w:val="14"/>
    <w:locked/>
    <w:rsid w:val="00E0569D"/>
    <w:rPr>
      <w:rFonts w:ascii="Arial" w:hAnsi="Arial"/>
      <w:b/>
      <w:caps/>
      <w:sz w:val="28"/>
    </w:rPr>
  </w:style>
  <w:style w:type="paragraph" w:customStyle="1" w:styleId="a6">
    <w:name w:val="Чертежный"/>
    <w:rsid w:val="00891329"/>
    <w:pPr>
      <w:jc w:val="both"/>
    </w:pPr>
    <w:rPr>
      <w:rFonts w:ascii="ISOCPEUR" w:hAnsi="ISOCPEUR"/>
      <w:i/>
      <w:sz w:val="28"/>
      <w:lang w:val="uk-UA"/>
    </w:rPr>
  </w:style>
  <w:style w:type="paragraph" w:styleId="a7">
    <w:name w:val="Body Text"/>
    <w:basedOn w:val="a1"/>
    <w:link w:val="a8"/>
    <w:rsid w:val="00BA4F6C"/>
    <w:pPr>
      <w:spacing w:line="240" w:lineRule="auto"/>
      <w:ind w:firstLine="0"/>
      <w:jc w:val="center"/>
    </w:pPr>
    <w:rPr>
      <w:b/>
    </w:rPr>
  </w:style>
  <w:style w:type="character" w:customStyle="1" w:styleId="a8">
    <w:name w:val="Основной текст Знак"/>
    <w:link w:val="a7"/>
    <w:locked/>
    <w:rsid w:val="00BA4F6C"/>
    <w:rPr>
      <w:rFonts w:cs="Times New Roman"/>
      <w:b/>
      <w:sz w:val="28"/>
      <w:szCs w:val="28"/>
      <w:lang w:val="x-none" w:eastAsia="ru-RU"/>
    </w:rPr>
  </w:style>
  <w:style w:type="paragraph" w:styleId="a9">
    <w:name w:val="header"/>
    <w:aliases w:val="Верхний колонтитул центр,ВерхКолонтитул"/>
    <w:basedOn w:val="a1"/>
    <w:link w:val="aa"/>
    <w:uiPriority w:val="99"/>
    <w:rsid w:val="008913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ний колонтитул центр Знак,ВерхКолонтитул Знак"/>
    <w:link w:val="a9"/>
    <w:uiPriority w:val="99"/>
    <w:locked/>
    <w:rsid w:val="00891329"/>
    <w:rPr>
      <w:rFonts w:cs="Times New Roman"/>
      <w:sz w:val="28"/>
      <w:szCs w:val="28"/>
      <w:lang w:val="x-none" w:eastAsia="ru-RU"/>
    </w:rPr>
  </w:style>
  <w:style w:type="paragraph" w:styleId="ab">
    <w:name w:val="footer"/>
    <w:basedOn w:val="a1"/>
    <w:link w:val="ac"/>
    <w:rsid w:val="008913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91329"/>
    <w:rPr>
      <w:rFonts w:cs="Times New Roman"/>
      <w:sz w:val="28"/>
      <w:szCs w:val="28"/>
      <w:lang w:val="x-none" w:eastAsia="ru-RU"/>
    </w:rPr>
  </w:style>
  <w:style w:type="paragraph" w:customStyle="1" w:styleId="ad">
    <w:name w:val="Титул для служ. польз. +"/>
    <w:next w:val="a1"/>
    <w:uiPriority w:val="99"/>
    <w:rsid w:val="00891329"/>
    <w:pPr>
      <w:jc w:val="right"/>
    </w:pPr>
    <w:rPr>
      <w:rFonts w:ascii="Arial" w:hAnsi="Arial"/>
      <w:sz w:val="17"/>
      <w:szCs w:val="32"/>
    </w:rPr>
  </w:style>
  <w:style w:type="paragraph" w:customStyle="1" w:styleId="15">
    <w:name w:val="Без интервала1"/>
    <w:aliases w:val="Рисунок"/>
    <w:rsid w:val="00867412"/>
    <w:pPr>
      <w:ind w:firstLine="709"/>
      <w:jc w:val="center"/>
    </w:pPr>
    <w:rPr>
      <w:i/>
      <w:szCs w:val="28"/>
    </w:rPr>
  </w:style>
  <w:style w:type="character" w:customStyle="1" w:styleId="ae">
    <w:name w:val="Текст Знак"/>
    <w:semiHidden/>
    <w:rsid w:val="00891329"/>
    <w:rPr>
      <w:rFonts w:ascii="Consolas" w:hAnsi="Consolas" w:cs="Consolas"/>
      <w:sz w:val="21"/>
      <w:szCs w:val="21"/>
      <w:lang w:val="x-none" w:eastAsia="ru-RU"/>
    </w:rPr>
  </w:style>
  <w:style w:type="paragraph" w:styleId="af">
    <w:name w:val="Balloon Text"/>
    <w:basedOn w:val="a1"/>
    <w:link w:val="af0"/>
    <w:uiPriority w:val="99"/>
    <w:semiHidden/>
    <w:rsid w:val="008913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91329"/>
    <w:rPr>
      <w:rFonts w:ascii="Tahoma" w:hAnsi="Tahoma" w:cs="Tahoma"/>
      <w:sz w:val="16"/>
      <w:szCs w:val="16"/>
      <w:lang w:val="x-none" w:eastAsia="ru-RU"/>
    </w:rPr>
  </w:style>
  <w:style w:type="paragraph" w:customStyle="1" w:styleId="af1">
    <w:name w:val="Таблица текст"/>
    <w:basedOn w:val="a1"/>
    <w:link w:val="af2"/>
    <w:rsid w:val="00B37967"/>
    <w:pPr>
      <w:spacing w:before="0" w:after="0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16">
    <w:name w:val="Подзаголовок 1"/>
    <w:basedOn w:val="a1"/>
    <w:next w:val="a1"/>
    <w:link w:val="110"/>
    <w:rsid w:val="006667CE"/>
    <w:pPr>
      <w:keepNext/>
      <w:keepLines/>
      <w:spacing w:before="240" w:line="264" w:lineRule="auto"/>
      <w:ind w:left="851" w:firstLine="0"/>
      <w:jc w:val="left"/>
    </w:pPr>
    <w:rPr>
      <w:b/>
      <w:bCs/>
      <w:szCs w:val="20"/>
      <w:u w:val="single"/>
    </w:rPr>
  </w:style>
  <w:style w:type="character" w:customStyle="1" w:styleId="af2">
    <w:name w:val="Таблица текст Знак"/>
    <w:link w:val="af1"/>
    <w:locked/>
    <w:rsid w:val="00B37967"/>
    <w:rPr>
      <w:lang w:val="en-US" w:eastAsia="ru-RU"/>
    </w:rPr>
  </w:style>
  <w:style w:type="character" w:customStyle="1" w:styleId="110">
    <w:name w:val="Подзаголовок 1 Знак1"/>
    <w:link w:val="16"/>
    <w:locked/>
    <w:rsid w:val="006667CE"/>
    <w:rPr>
      <w:b/>
      <w:sz w:val="24"/>
      <w:u w:val="single"/>
      <w:lang w:val="x-none" w:eastAsia="ru-RU"/>
    </w:rPr>
  </w:style>
  <w:style w:type="paragraph" w:customStyle="1" w:styleId="20">
    <w:name w:val="Маркированный 2"/>
    <w:basedOn w:val="a1"/>
    <w:rsid w:val="00B5652B"/>
    <w:pPr>
      <w:numPr>
        <w:numId w:val="5"/>
      </w:numPr>
      <w:spacing w:before="0" w:after="0" w:line="240" w:lineRule="auto"/>
      <w:ind w:hanging="357"/>
    </w:pPr>
  </w:style>
  <w:style w:type="character" w:customStyle="1" w:styleId="17">
    <w:name w:val="Слабое выделение1"/>
    <w:rsid w:val="007C2C2E"/>
    <w:rPr>
      <w:rFonts w:ascii="Times New Roman" w:hAnsi="Times New Roman" w:cs="Times New Roman"/>
      <w:b/>
      <w:i/>
      <w:iCs/>
      <w:color w:val="000000"/>
      <w:sz w:val="24"/>
      <w:u w:val="single"/>
    </w:rPr>
  </w:style>
  <w:style w:type="table" w:styleId="af3">
    <w:name w:val="Table Grid"/>
    <w:basedOn w:val="a3"/>
    <w:uiPriority w:val="59"/>
    <w:rsid w:val="00CB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59"/>
    <w:rsid w:val="00CB280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умерованный"/>
    <w:basedOn w:val="a1"/>
    <w:next w:val="a1"/>
    <w:qFormat/>
    <w:rsid w:val="009F5D12"/>
    <w:pPr>
      <w:numPr>
        <w:numId w:val="6"/>
      </w:numPr>
    </w:pPr>
  </w:style>
  <w:style w:type="paragraph" w:styleId="af4">
    <w:name w:val="Subtitle"/>
    <w:basedOn w:val="a1"/>
    <w:next w:val="a1"/>
    <w:link w:val="af5"/>
    <w:qFormat/>
    <w:rsid w:val="00BA4F6C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locked/>
    <w:rsid w:val="00BA4F6C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character" w:customStyle="1" w:styleId="19">
    <w:name w:val="Замещающий текст1"/>
    <w:semiHidden/>
    <w:rsid w:val="00D00D4E"/>
    <w:rPr>
      <w:rFonts w:cs="Times New Roman"/>
      <w:color w:val="808080"/>
    </w:rPr>
  </w:style>
  <w:style w:type="character" w:styleId="af6">
    <w:name w:val="Hyperlink"/>
    <w:uiPriority w:val="99"/>
    <w:rsid w:val="00AA6C1E"/>
    <w:rPr>
      <w:rFonts w:cs="Times New Roman"/>
      <w:color w:val="0000FF"/>
      <w:u w:val="single"/>
    </w:rPr>
  </w:style>
  <w:style w:type="paragraph" w:customStyle="1" w:styleId="82">
    <w:name w:val="ЭКОцентр текст таблицы (8пт)"/>
    <w:basedOn w:val="a1"/>
    <w:qFormat/>
    <w:rsid w:val="005726AC"/>
    <w:pPr>
      <w:spacing w:after="0" w:line="240" w:lineRule="auto"/>
      <w:ind w:firstLine="0"/>
    </w:pPr>
    <w:rPr>
      <w:rFonts w:ascii="Calibri" w:hAnsi="Calibri" w:cs="Arial Unicode MS"/>
      <w:color w:val="000000"/>
      <w:kern w:val="24"/>
      <w:sz w:val="16"/>
      <w:szCs w:val="16"/>
    </w:rPr>
  </w:style>
  <w:style w:type="table" w:customStyle="1" w:styleId="100">
    <w:name w:val="ЭКОцентр Таблица (10пт)"/>
    <w:qFormat/>
    <w:rsid w:val="005726A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af7">
    <w:name w:val="ТИТУЛ"/>
    <w:basedOn w:val="a1"/>
    <w:qFormat/>
    <w:rsid w:val="00E13371"/>
    <w:pPr>
      <w:spacing w:line="360" w:lineRule="auto"/>
      <w:ind w:firstLine="720"/>
      <w:jc w:val="center"/>
    </w:pPr>
    <w:rPr>
      <w:rFonts w:ascii="Arial" w:eastAsia="Arial Unicode MS" w:hAnsi="Arial" w:cs="Arial Unicode MS"/>
      <w:b/>
      <w:color w:val="000000"/>
      <w:kern w:val="24"/>
      <w:sz w:val="32"/>
      <w:szCs w:val="24"/>
    </w:rPr>
  </w:style>
  <w:style w:type="character" w:styleId="af8">
    <w:name w:val="page number"/>
    <w:rsid w:val="00E13371"/>
    <w:rPr>
      <w:rFonts w:ascii="Arial Narrow" w:hAnsi="Arial Narrow"/>
      <w:sz w:val="16"/>
    </w:rPr>
  </w:style>
  <w:style w:type="paragraph" w:customStyle="1" w:styleId="af9">
    <w:name w:val="Таблица название"/>
    <w:basedOn w:val="a1"/>
    <w:next w:val="a1"/>
    <w:link w:val="1a"/>
    <w:qFormat/>
    <w:rsid w:val="009D79D7"/>
    <w:pPr>
      <w:keepNext/>
      <w:keepLines/>
      <w:spacing w:before="0" w:after="0" w:line="240" w:lineRule="auto"/>
      <w:ind w:firstLine="0"/>
      <w:jc w:val="center"/>
    </w:pPr>
    <w:rPr>
      <w:b/>
      <w:sz w:val="20"/>
      <w:szCs w:val="24"/>
      <w:lang w:val="en-US"/>
    </w:rPr>
  </w:style>
  <w:style w:type="character" w:customStyle="1" w:styleId="1a">
    <w:name w:val="Таблица название Знак1"/>
    <w:link w:val="af9"/>
    <w:locked/>
    <w:rsid w:val="009D79D7"/>
    <w:rPr>
      <w:b/>
      <w:sz w:val="24"/>
      <w:lang w:val="en-US" w:eastAsia="ru-RU"/>
    </w:rPr>
  </w:style>
  <w:style w:type="table" w:customStyle="1" w:styleId="83">
    <w:name w:val="ЭКОцентр Таблица (8пт)"/>
    <w:qFormat/>
    <w:rsid w:val="006F6767"/>
    <w:rPr>
      <w:rFonts w:ascii="Calibri" w:hAnsi="Calibri"/>
      <w:sz w:val="16"/>
      <w:szCs w:val="1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afa">
    <w:name w:val="Таблица заголовок"/>
    <w:basedOn w:val="a1"/>
    <w:link w:val="afb"/>
    <w:rsid w:val="008D35C6"/>
    <w:pPr>
      <w:keepNext/>
      <w:keepLines/>
      <w:spacing w:before="60" w:after="60" w:line="264" w:lineRule="auto"/>
      <w:ind w:firstLine="0"/>
      <w:jc w:val="center"/>
    </w:pPr>
    <w:rPr>
      <w:rFonts w:ascii="Arial" w:hAnsi="Arial"/>
      <w:b/>
      <w:bCs/>
      <w:kern w:val="24"/>
      <w:sz w:val="20"/>
      <w:szCs w:val="20"/>
    </w:rPr>
  </w:style>
  <w:style w:type="character" w:customStyle="1" w:styleId="afb">
    <w:name w:val="Таблица заголовок Знак"/>
    <w:link w:val="afa"/>
    <w:locked/>
    <w:rsid w:val="008D35C6"/>
    <w:rPr>
      <w:rFonts w:ascii="Arial" w:hAnsi="Arial"/>
      <w:b/>
      <w:kern w:val="24"/>
      <w:lang w:val="x-none" w:eastAsia="ru-RU"/>
    </w:rPr>
  </w:style>
  <w:style w:type="character" w:styleId="afc">
    <w:name w:val="Emphasis"/>
    <w:qFormat/>
    <w:rsid w:val="00FF6A1D"/>
    <w:rPr>
      <w:rFonts w:cs="Times New Roman"/>
      <w:i/>
      <w:iCs/>
    </w:rPr>
  </w:style>
  <w:style w:type="paragraph" w:customStyle="1" w:styleId="1b">
    <w:name w:val="Обычный1"/>
    <w:rsid w:val="001E3D10"/>
    <w:pPr>
      <w:widowControl w:val="0"/>
      <w:snapToGrid w:val="0"/>
    </w:pPr>
    <w:rPr>
      <w:lang w:val="en-US"/>
    </w:rPr>
  </w:style>
  <w:style w:type="paragraph" w:customStyle="1" w:styleId="120">
    <w:name w:val="Обычный + 12"/>
    <w:basedOn w:val="a1"/>
    <w:link w:val="121"/>
    <w:rsid w:val="00AF4707"/>
    <w:pPr>
      <w:spacing w:before="240" w:line="264" w:lineRule="auto"/>
      <w:ind w:firstLine="851"/>
    </w:pPr>
    <w:rPr>
      <w:rFonts w:ascii="Arial" w:hAnsi="Arial"/>
      <w:szCs w:val="20"/>
    </w:rPr>
  </w:style>
  <w:style w:type="character" w:customStyle="1" w:styleId="121">
    <w:name w:val="Обычный + 12 Знак Знак"/>
    <w:link w:val="120"/>
    <w:locked/>
    <w:rsid w:val="00AF4707"/>
    <w:rPr>
      <w:rFonts w:ascii="Arial" w:hAnsi="Arial"/>
      <w:sz w:val="24"/>
      <w:lang w:val="x-none" w:eastAsia="ru-RU"/>
    </w:rPr>
  </w:style>
  <w:style w:type="paragraph" w:customStyle="1" w:styleId="1c">
    <w:name w:val="Маркированный список 1"/>
    <w:basedOn w:val="a1"/>
    <w:link w:val="1d"/>
    <w:rsid w:val="00AF4707"/>
    <w:pPr>
      <w:keepLines/>
      <w:tabs>
        <w:tab w:val="num" w:pos="1437"/>
      </w:tabs>
      <w:spacing w:before="0" w:line="264" w:lineRule="auto"/>
      <w:ind w:left="1418" w:hanging="341"/>
    </w:pPr>
    <w:rPr>
      <w:rFonts w:ascii="Arial" w:hAnsi="Arial"/>
      <w:szCs w:val="20"/>
    </w:rPr>
  </w:style>
  <w:style w:type="character" w:customStyle="1" w:styleId="1d">
    <w:name w:val="Маркированный список 1 Знак"/>
    <w:link w:val="1c"/>
    <w:locked/>
    <w:rsid w:val="00AF4707"/>
    <w:rPr>
      <w:rFonts w:ascii="Arial" w:hAnsi="Arial"/>
      <w:sz w:val="24"/>
      <w:lang w:val="x-none" w:eastAsia="ru-RU"/>
    </w:rPr>
  </w:style>
  <w:style w:type="paragraph" w:styleId="afd">
    <w:name w:val="Normal (Web)"/>
    <w:basedOn w:val="a1"/>
    <w:rsid w:val="00AF470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8">
    <w:name w:val="Стиль Таблица маркированный список в примечаниях + 8 пт"/>
    <w:basedOn w:val="a1"/>
    <w:rsid w:val="00AF4707"/>
    <w:pPr>
      <w:keepLines/>
      <w:numPr>
        <w:numId w:val="9"/>
      </w:numPr>
      <w:spacing w:before="0" w:after="40" w:line="240" w:lineRule="auto"/>
      <w:ind w:firstLine="0"/>
      <w:jc w:val="left"/>
    </w:pPr>
    <w:rPr>
      <w:rFonts w:ascii="Arial" w:hAnsi="Arial"/>
      <w:iCs/>
      <w:sz w:val="16"/>
      <w:szCs w:val="20"/>
      <w:lang w:eastAsia="en-US"/>
    </w:rPr>
  </w:style>
  <w:style w:type="paragraph" w:customStyle="1" w:styleId="Iauaedue1">
    <w:name w:val="Iau?aedue1"/>
    <w:rsid w:val="00AF470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e">
    <w:name w:val="toc 1"/>
    <w:basedOn w:val="a1"/>
    <w:next w:val="a1"/>
    <w:autoRedefine/>
    <w:uiPriority w:val="39"/>
    <w:rsid w:val="001A42B4"/>
    <w:pPr>
      <w:tabs>
        <w:tab w:val="right" w:leader="dot" w:pos="9912"/>
      </w:tabs>
      <w:spacing w:before="240" w:line="240" w:lineRule="auto"/>
      <w:ind w:left="567" w:hanging="567"/>
      <w:contextualSpacing/>
      <w:jc w:val="left"/>
    </w:pPr>
    <w:rPr>
      <w:b/>
      <w:bCs/>
      <w:caps/>
      <w:szCs w:val="24"/>
    </w:rPr>
  </w:style>
  <w:style w:type="paragraph" w:styleId="22">
    <w:name w:val="toc 2"/>
    <w:basedOn w:val="a1"/>
    <w:next w:val="a1"/>
    <w:autoRedefine/>
    <w:uiPriority w:val="39"/>
    <w:rsid w:val="001A42B4"/>
    <w:pPr>
      <w:tabs>
        <w:tab w:val="left" w:pos="851"/>
        <w:tab w:val="right" w:leader="dot" w:pos="9923"/>
      </w:tabs>
      <w:spacing w:line="240" w:lineRule="auto"/>
      <w:ind w:left="851" w:right="283" w:hanging="567"/>
      <w:contextualSpacing/>
      <w:jc w:val="left"/>
    </w:pPr>
    <w:rPr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1A42B4"/>
    <w:pPr>
      <w:tabs>
        <w:tab w:val="left" w:pos="1134"/>
        <w:tab w:val="right" w:leader="dot" w:pos="9923"/>
      </w:tabs>
      <w:spacing w:line="240" w:lineRule="auto"/>
      <w:ind w:left="1134" w:right="283" w:hanging="567"/>
      <w:contextualSpacing/>
      <w:jc w:val="left"/>
    </w:pPr>
    <w:rPr>
      <w:sz w:val="20"/>
      <w:szCs w:val="20"/>
    </w:rPr>
  </w:style>
  <w:style w:type="paragraph" w:styleId="41">
    <w:name w:val="toc 4"/>
    <w:basedOn w:val="a1"/>
    <w:next w:val="a1"/>
    <w:autoRedefine/>
    <w:rsid w:val="009404E4"/>
    <w:pPr>
      <w:spacing w:before="0" w:after="0"/>
      <w:ind w:left="48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1"/>
    <w:next w:val="a1"/>
    <w:autoRedefine/>
    <w:rsid w:val="009404E4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1"/>
    <w:next w:val="a1"/>
    <w:autoRedefine/>
    <w:rsid w:val="009404E4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1"/>
    <w:next w:val="a1"/>
    <w:autoRedefine/>
    <w:rsid w:val="009404E4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84">
    <w:name w:val="toc 8"/>
    <w:basedOn w:val="a1"/>
    <w:next w:val="a1"/>
    <w:autoRedefine/>
    <w:rsid w:val="009404E4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1"/>
    <w:next w:val="a1"/>
    <w:autoRedefine/>
    <w:rsid w:val="009404E4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customStyle="1" w:styleId="afe">
    <w:name w:val="Текс таблицы"/>
    <w:basedOn w:val="a1"/>
    <w:rsid w:val="0038597B"/>
    <w:pPr>
      <w:spacing w:before="0" w:after="0" w:line="240" w:lineRule="auto"/>
      <w:ind w:firstLine="0"/>
      <w:jc w:val="center"/>
    </w:pPr>
    <w:rPr>
      <w:rFonts w:ascii="Arial" w:eastAsia="Arial Unicode MS" w:hAnsi="Arial" w:cs="Arial Unicode MS"/>
      <w:color w:val="000000"/>
      <w:kern w:val="24"/>
      <w:sz w:val="18"/>
      <w:szCs w:val="24"/>
    </w:rPr>
  </w:style>
  <w:style w:type="paragraph" w:customStyle="1" w:styleId="aff">
    <w:name w:val="Заголовок таблицы"/>
    <w:basedOn w:val="afe"/>
    <w:qFormat/>
    <w:rsid w:val="0038597B"/>
    <w:rPr>
      <w:b/>
    </w:rPr>
  </w:style>
  <w:style w:type="numbering" w:styleId="111111">
    <w:name w:val="Outline List 2"/>
    <w:basedOn w:val="a4"/>
    <w:uiPriority w:val="99"/>
    <w:rsid w:val="001649D4"/>
    <w:pPr>
      <w:numPr>
        <w:numId w:val="1"/>
      </w:numPr>
    </w:pPr>
  </w:style>
  <w:style w:type="paragraph" w:styleId="aff0">
    <w:name w:val="No Spacing"/>
    <w:uiPriority w:val="1"/>
    <w:qFormat/>
    <w:rsid w:val="009176F2"/>
    <w:pPr>
      <w:ind w:firstLine="709"/>
      <w:jc w:val="center"/>
    </w:pPr>
    <w:rPr>
      <w:i/>
      <w:szCs w:val="28"/>
    </w:rPr>
  </w:style>
  <w:style w:type="paragraph" w:styleId="a">
    <w:name w:val="List Bullet"/>
    <w:basedOn w:val="a1"/>
    <w:rsid w:val="007A2019"/>
    <w:pPr>
      <w:numPr>
        <w:numId w:val="10"/>
      </w:numPr>
      <w:contextualSpacing/>
    </w:pPr>
  </w:style>
  <w:style w:type="paragraph" w:styleId="aff1">
    <w:name w:val="List Paragraph"/>
    <w:basedOn w:val="a1"/>
    <w:uiPriority w:val="34"/>
    <w:qFormat/>
    <w:rsid w:val="007A2019"/>
    <w:pPr>
      <w:spacing w:line="240" w:lineRule="auto"/>
      <w:ind w:left="720" w:firstLine="720"/>
      <w:contextualSpacing/>
    </w:pPr>
    <w:rPr>
      <w:rFonts w:ascii="Arial" w:eastAsia="Arial Unicode MS" w:hAnsi="Arial" w:cs="Arial Unicode MS"/>
      <w:color w:val="000000"/>
      <w:kern w:val="24"/>
      <w:sz w:val="22"/>
      <w:szCs w:val="24"/>
    </w:rPr>
  </w:style>
  <w:style w:type="paragraph" w:styleId="aff2">
    <w:name w:val="TOC Heading"/>
    <w:basedOn w:val="1"/>
    <w:next w:val="a1"/>
    <w:link w:val="aff3"/>
    <w:qFormat/>
    <w:rsid w:val="007A2019"/>
    <w:pPr>
      <w:pageBreakBefore/>
      <w:numPr>
        <w:numId w:val="0"/>
      </w:numPr>
      <w:tabs>
        <w:tab w:val="clear" w:pos="851"/>
      </w:tabs>
      <w:suppressAutoHyphens/>
      <w:spacing w:before="220" w:after="220" w:line="240" w:lineRule="auto"/>
      <w:outlineLvl w:val="9"/>
    </w:pPr>
    <w:rPr>
      <w:rFonts w:ascii="Arial" w:eastAsia="Arial Unicode MS" w:hAnsi="Arial" w:cs="Times New Roman"/>
      <w:caps/>
      <w:color w:val="000000"/>
      <w:kern w:val="0"/>
      <w:sz w:val="24"/>
    </w:rPr>
  </w:style>
  <w:style w:type="character" w:customStyle="1" w:styleId="aff3">
    <w:name w:val="Заголовок оглавления Знак"/>
    <w:link w:val="aff2"/>
    <w:rsid w:val="007A2019"/>
    <w:rPr>
      <w:rFonts w:ascii="Arial" w:eastAsia="Arial Unicode MS" w:hAnsi="Arial"/>
      <w:b/>
      <w:bCs/>
      <w:caps/>
      <w:color w:val="000000"/>
      <w:sz w:val="24"/>
      <w:szCs w:val="28"/>
    </w:rPr>
  </w:style>
  <w:style w:type="paragraph" w:customStyle="1" w:styleId="-">
    <w:name w:val="Титул г.Вл-к"/>
    <w:basedOn w:val="a1"/>
    <w:qFormat/>
    <w:rsid w:val="007A2019"/>
    <w:pPr>
      <w:spacing w:line="240" w:lineRule="auto"/>
      <w:ind w:firstLine="720"/>
      <w:jc w:val="center"/>
    </w:pPr>
    <w:rPr>
      <w:rFonts w:ascii="Book Antiqua" w:eastAsia="Arial Unicode MS" w:hAnsi="Book Antiqua" w:cs="Arial Unicode MS"/>
      <w:b/>
      <w:color w:val="000000"/>
      <w:kern w:val="24"/>
      <w:sz w:val="22"/>
      <w:szCs w:val="24"/>
    </w:rPr>
  </w:style>
  <w:style w:type="paragraph" w:customStyle="1" w:styleId="aff4">
    <w:name w:val="Титул отчёт + шифр"/>
    <w:next w:val="a1"/>
    <w:rsid w:val="007A2019"/>
    <w:pPr>
      <w:jc w:val="center"/>
    </w:pPr>
    <w:rPr>
      <w:rFonts w:ascii="Arial" w:hAnsi="Arial"/>
      <w:b/>
      <w:sz w:val="32"/>
      <w:szCs w:val="24"/>
    </w:rPr>
  </w:style>
  <w:style w:type="paragraph" w:customStyle="1" w:styleId="aff5">
    <w:name w:val="Штамп"/>
    <w:basedOn w:val="a1"/>
    <w:rsid w:val="007A2019"/>
    <w:pPr>
      <w:spacing w:before="0" w:after="0" w:line="240" w:lineRule="auto"/>
      <w:ind w:firstLine="0"/>
      <w:jc w:val="center"/>
    </w:pPr>
    <w:rPr>
      <w:rFonts w:ascii="ГОСТ тип А" w:hAnsi="ГОСТ тип А"/>
      <w:i/>
      <w:noProof/>
      <w:sz w:val="18"/>
      <w:szCs w:val="20"/>
    </w:rPr>
  </w:style>
  <w:style w:type="character" w:styleId="aff6">
    <w:name w:val="Intense Emphasis"/>
    <w:basedOn w:val="a2"/>
    <w:uiPriority w:val="21"/>
    <w:qFormat/>
    <w:rsid w:val="007A2019"/>
    <w:rPr>
      <w:rFonts w:ascii="Arial" w:hAnsi="Arial"/>
      <w:b/>
      <w:bCs/>
      <w:i/>
      <w:iCs/>
      <w:color w:val="auto"/>
      <w:sz w:val="22"/>
      <w:u w:val="single"/>
    </w:rPr>
  </w:style>
  <w:style w:type="character" w:styleId="aff7">
    <w:name w:val="Book Title"/>
    <w:basedOn w:val="a2"/>
    <w:uiPriority w:val="33"/>
    <w:qFormat/>
    <w:rsid w:val="00976C2C"/>
    <w:rPr>
      <w:b/>
      <w:bCs/>
      <w:smallCaps/>
      <w:spacing w:val="5"/>
    </w:rPr>
  </w:style>
  <w:style w:type="paragraph" w:customStyle="1" w:styleId="aff8">
    <w:name w:val="ЭКОцентр Обычный"/>
    <w:qFormat/>
    <w:rsid w:val="007A2019"/>
    <w:pPr>
      <w:spacing w:line="276" w:lineRule="auto"/>
      <w:jc w:val="both"/>
    </w:pPr>
    <w:rPr>
      <w:rFonts w:ascii="Calibri" w:eastAsiaTheme="minorHAnsi" w:hAnsi="Calibri" w:cstheme="minorBidi"/>
      <w:color w:val="000000"/>
      <w:sz w:val="22"/>
      <w:szCs w:val="22"/>
      <w:lang w:eastAsia="en-US"/>
    </w:rPr>
  </w:style>
  <w:style w:type="paragraph" w:customStyle="1" w:styleId="101">
    <w:name w:val="ЭКОцентр текст таблицы (10пт)"/>
    <w:basedOn w:val="a1"/>
    <w:qFormat/>
    <w:rsid w:val="007A2019"/>
    <w:pPr>
      <w:spacing w:before="0" w:after="0" w:line="240" w:lineRule="auto"/>
      <w:ind w:firstLine="0"/>
    </w:pPr>
    <w:rPr>
      <w:rFonts w:ascii="Calibri" w:eastAsiaTheme="minorHAnsi" w:hAnsi="Calibri" w:cstheme="minorBidi"/>
      <w:color w:val="000000"/>
      <w:sz w:val="20"/>
      <w:szCs w:val="20"/>
      <w:lang w:eastAsia="en-US"/>
    </w:rPr>
  </w:style>
  <w:style w:type="paragraph" w:customStyle="1" w:styleId="Style77">
    <w:name w:val="Style77"/>
    <w:basedOn w:val="a1"/>
    <w:uiPriority w:val="99"/>
    <w:rsid w:val="007A2019"/>
    <w:pPr>
      <w:widowControl w:val="0"/>
      <w:autoSpaceDE w:val="0"/>
      <w:autoSpaceDN w:val="0"/>
      <w:adjustRightInd w:val="0"/>
      <w:spacing w:before="0" w:after="0" w:line="324" w:lineRule="exact"/>
      <w:ind w:firstLine="706"/>
    </w:pPr>
    <w:rPr>
      <w:sz w:val="22"/>
      <w:szCs w:val="24"/>
    </w:rPr>
  </w:style>
  <w:style w:type="paragraph" w:customStyle="1" w:styleId="aff9">
    <w:name w:val="Рисунок название"/>
    <w:basedOn w:val="a1"/>
    <w:next w:val="120"/>
    <w:link w:val="1f"/>
    <w:rsid w:val="007A2019"/>
    <w:pPr>
      <w:keepLines/>
      <w:tabs>
        <w:tab w:val="left" w:pos="2268"/>
      </w:tabs>
      <w:spacing w:before="0" w:line="264" w:lineRule="auto"/>
      <w:ind w:left="2268" w:hanging="2268"/>
      <w:jc w:val="left"/>
    </w:pPr>
    <w:rPr>
      <w:rFonts w:ascii="Arial" w:hAnsi="Arial" w:cs="Arial Bold"/>
      <w:sz w:val="22"/>
      <w:szCs w:val="24"/>
      <w:lang w:val="en-US"/>
    </w:rPr>
  </w:style>
  <w:style w:type="character" w:customStyle="1" w:styleId="1f">
    <w:name w:val="Рисунок название Знак1"/>
    <w:link w:val="aff9"/>
    <w:rsid w:val="007A2019"/>
    <w:rPr>
      <w:rFonts w:ascii="Arial" w:hAnsi="Arial" w:cs="Arial Bold"/>
      <w:sz w:val="22"/>
      <w:szCs w:val="24"/>
      <w:lang w:val="en-US"/>
    </w:rPr>
  </w:style>
  <w:style w:type="table" w:customStyle="1" w:styleId="ReportTable2">
    <w:name w:val="Report Table 2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">
    <w:name w:val="Report Table 21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">
    <w:name w:val="Report Table 22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">
    <w:name w:val="Report Table 23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4">
    <w:name w:val="Report Table 24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5">
    <w:name w:val="Report Table 25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6">
    <w:name w:val="Report Table 26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7">
    <w:name w:val="Report Table 27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8">
    <w:name w:val="Report Table 28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9">
    <w:name w:val="Report Table 29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0">
    <w:name w:val="Report Table 210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1">
    <w:name w:val="Report Table 211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2">
    <w:name w:val="Report Table 212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3">
    <w:name w:val="Report Table 213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4">
    <w:name w:val="Report Table 214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5">
    <w:name w:val="Report Table 215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6">
    <w:name w:val="Report Table 216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7">
    <w:name w:val="Report Table 217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8">
    <w:name w:val="Report Table 218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9">
    <w:name w:val="Report Table 219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0">
    <w:name w:val="Report Table 220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1">
    <w:name w:val="Report Table 221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2">
    <w:name w:val="Report Table 222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3">
    <w:name w:val="Report Table 223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4">
    <w:name w:val="Report Table 224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5">
    <w:name w:val="Report Table 225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6">
    <w:name w:val="Report Table 226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7">
    <w:name w:val="Report Table 227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8">
    <w:name w:val="Report Table 228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9">
    <w:name w:val="Report Table 229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0">
    <w:name w:val="Report Table 230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1">
    <w:name w:val="Report Table 231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2">
    <w:name w:val="Report Table 232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3">
    <w:name w:val="Report Table 233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4">
    <w:name w:val="Report Table 234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5">
    <w:name w:val="Report Table 235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6">
    <w:name w:val="Report Table 236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7">
    <w:name w:val="Report Table 237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11">
    <w:name w:val="Абзац списка11"/>
    <w:aliases w:val="Маркированный"/>
    <w:basedOn w:val="a1"/>
    <w:uiPriority w:val="34"/>
    <w:qFormat/>
    <w:rsid w:val="007A2019"/>
    <w:pPr>
      <w:numPr>
        <w:numId w:val="11"/>
      </w:numPr>
      <w:spacing w:before="0" w:after="0" w:line="240" w:lineRule="auto"/>
      <w:ind w:left="0" w:firstLine="720"/>
      <w:contextualSpacing/>
    </w:pPr>
    <w:rPr>
      <w:rFonts w:ascii="Arial" w:eastAsia="Arial Unicode MS" w:hAnsi="Arial" w:cs="Arial Unicode MS"/>
      <w:color w:val="000000"/>
      <w:kern w:val="24"/>
      <w:sz w:val="22"/>
      <w:szCs w:val="24"/>
    </w:rPr>
  </w:style>
  <w:style w:type="paragraph" w:styleId="affa">
    <w:name w:val="Document Map"/>
    <w:basedOn w:val="a1"/>
    <w:link w:val="affb"/>
    <w:uiPriority w:val="99"/>
    <w:unhideWhenUsed/>
    <w:rsid w:val="007A2019"/>
    <w:pPr>
      <w:spacing w:before="0" w:after="0" w:line="240" w:lineRule="auto"/>
      <w:ind w:firstLine="720"/>
    </w:pPr>
    <w:rPr>
      <w:rFonts w:ascii="Tahoma" w:eastAsia="Arial Unicode MS" w:hAnsi="Tahoma" w:cs="Tahoma"/>
      <w:color w:val="000000"/>
      <w:kern w:val="24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rsid w:val="007A2019"/>
    <w:rPr>
      <w:rFonts w:ascii="Tahoma" w:eastAsia="Arial Unicode MS" w:hAnsi="Tahoma" w:cs="Tahoma"/>
      <w:color w:val="000000"/>
      <w:kern w:val="24"/>
      <w:sz w:val="16"/>
      <w:szCs w:val="16"/>
    </w:rPr>
  </w:style>
  <w:style w:type="paragraph" w:styleId="affc">
    <w:name w:val="caption"/>
    <w:basedOn w:val="a1"/>
    <w:next w:val="a1"/>
    <w:unhideWhenUsed/>
    <w:qFormat/>
    <w:locked/>
    <w:rsid w:val="007A2019"/>
    <w:pPr>
      <w:spacing w:before="0" w:after="200" w:line="240" w:lineRule="auto"/>
      <w:ind w:firstLine="720"/>
    </w:pPr>
    <w:rPr>
      <w:rFonts w:ascii="Arial" w:eastAsia="Arial Unicode MS" w:hAnsi="Arial" w:cs="Arial Unicode MS"/>
      <w:b/>
      <w:bCs/>
      <w:color w:val="4F81BD" w:themeColor="accent1"/>
      <w:kern w:val="24"/>
      <w:sz w:val="18"/>
      <w:szCs w:val="18"/>
    </w:rPr>
  </w:style>
  <w:style w:type="paragraph" w:styleId="23">
    <w:name w:val="Quote"/>
    <w:basedOn w:val="a1"/>
    <w:next w:val="a1"/>
    <w:link w:val="24"/>
    <w:uiPriority w:val="29"/>
    <w:qFormat/>
    <w:rsid w:val="007A2019"/>
    <w:rPr>
      <w:i/>
      <w:iCs/>
      <w:color w:val="000000" w:themeColor="text1"/>
    </w:rPr>
  </w:style>
  <w:style w:type="character" w:customStyle="1" w:styleId="24">
    <w:name w:val="Цитата 2 Знак"/>
    <w:basedOn w:val="a2"/>
    <w:link w:val="23"/>
    <w:uiPriority w:val="29"/>
    <w:rsid w:val="007A2019"/>
    <w:rPr>
      <w:i/>
      <w:iCs/>
      <w:color w:val="000000" w:themeColor="text1"/>
      <w:sz w:val="24"/>
      <w:szCs w:val="28"/>
    </w:rPr>
  </w:style>
  <w:style w:type="paragraph" w:customStyle="1" w:styleId="1f0">
    <w:name w:val="Стиль1"/>
    <w:basedOn w:val="a1"/>
    <w:qFormat/>
    <w:rsid w:val="00976C2C"/>
    <w:pPr>
      <w:spacing w:before="240" w:after="200" w:line="276" w:lineRule="auto"/>
      <w:ind w:firstLine="0"/>
      <w:jc w:val="left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72">
    <w:name w:val="Стиль7"/>
    <w:aliases w:val="таблица"/>
    <w:basedOn w:val="a1"/>
    <w:qFormat/>
    <w:rsid w:val="00D03142"/>
    <w:pPr>
      <w:spacing w:before="0" w:after="0" w:line="240" w:lineRule="auto"/>
      <w:ind w:firstLine="0"/>
      <w:jc w:val="left"/>
    </w:pPr>
    <w:rPr>
      <w:rFonts w:ascii="Cambria" w:hAnsi="Cambria" w:cs="Arial Unicode MS"/>
      <w:color w:val="000000"/>
      <w:kern w:val="24"/>
      <w:sz w:val="20"/>
      <w:szCs w:val="20"/>
    </w:rPr>
  </w:style>
  <w:style w:type="paragraph" w:customStyle="1" w:styleId="table">
    <w:name w:val="table"/>
    <w:rsid w:val="00976C2C"/>
    <w:pPr>
      <w:jc w:val="center"/>
    </w:pPr>
    <w:rPr>
      <w:color w:val="000000"/>
      <w:sz w:val="22"/>
    </w:rPr>
  </w:style>
  <w:style w:type="paragraph" w:customStyle="1" w:styleId="25">
    <w:name w:val="Выделение2"/>
    <w:basedOn w:val="a1"/>
    <w:qFormat/>
    <w:rsid w:val="00D03142"/>
    <w:pPr>
      <w:keepNext/>
      <w:keepLines/>
      <w:spacing w:before="360" w:line="360" w:lineRule="auto"/>
      <w:ind w:firstLine="0"/>
      <w:jc w:val="left"/>
      <w:outlineLvl w:val="4"/>
    </w:pPr>
    <w:rPr>
      <w:rFonts w:ascii="Cambria Math" w:hAnsi="Cambria Math"/>
      <w:b/>
      <w:i/>
      <w:kern w:val="24"/>
      <w:u w:val="single"/>
    </w:rPr>
  </w:style>
  <w:style w:type="paragraph" w:customStyle="1" w:styleId="26">
    <w:name w:val="Стиль26"/>
    <w:basedOn w:val="a1"/>
    <w:qFormat/>
    <w:rsid w:val="00D03142"/>
    <w:pPr>
      <w:keepNext/>
      <w:keepLines/>
      <w:numPr>
        <w:numId w:val="12"/>
      </w:numPr>
      <w:spacing w:before="360" w:after="60" w:line="360" w:lineRule="auto"/>
      <w:ind w:left="0" w:firstLine="720"/>
      <w:outlineLvl w:val="1"/>
    </w:pPr>
    <w:rPr>
      <w:rFonts w:ascii="Arial" w:hAnsi="Arial"/>
      <w:b/>
      <w:bCs/>
      <w:kern w:val="24"/>
    </w:rPr>
  </w:style>
  <w:style w:type="character" w:styleId="affd">
    <w:name w:val="footnote reference"/>
    <w:rsid w:val="00D03142"/>
    <w:rPr>
      <w:vertAlign w:val="superscript"/>
    </w:rPr>
  </w:style>
  <w:style w:type="paragraph" w:styleId="affe">
    <w:name w:val="footnote text"/>
    <w:basedOn w:val="a1"/>
    <w:link w:val="afff"/>
    <w:rsid w:val="00D03142"/>
    <w:pPr>
      <w:spacing w:before="0" w:line="240" w:lineRule="atLeast"/>
      <w:ind w:left="851" w:firstLine="0"/>
    </w:pPr>
    <w:rPr>
      <w:rFonts w:ascii="Arial" w:hAnsi="Arial"/>
      <w:sz w:val="20"/>
      <w:szCs w:val="20"/>
    </w:rPr>
  </w:style>
  <w:style w:type="character" w:customStyle="1" w:styleId="afff">
    <w:name w:val="Текст сноски Знак"/>
    <w:basedOn w:val="a2"/>
    <w:link w:val="affe"/>
    <w:rsid w:val="00D03142"/>
    <w:rPr>
      <w:rFonts w:ascii="Arial" w:hAnsi="Arial"/>
    </w:rPr>
  </w:style>
  <w:style w:type="paragraph" w:customStyle="1" w:styleId="2textper">
    <w:name w:val="2_text_per"/>
    <w:rsid w:val="00976C2C"/>
    <w:pPr>
      <w:numPr>
        <w:numId w:val="13"/>
      </w:numPr>
    </w:pPr>
    <w:rPr>
      <w:sz w:val="22"/>
    </w:rPr>
  </w:style>
  <w:style w:type="paragraph" w:customStyle="1" w:styleId="1Zag">
    <w:name w:val="1_Zag"/>
    <w:rsid w:val="00976C2C"/>
    <w:pPr>
      <w:spacing w:after="240"/>
      <w:jc w:val="center"/>
    </w:pPr>
    <w:rPr>
      <w:b/>
      <w:sz w:val="28"/>
    </w:rPr>
  </w:style>
  <w:style w:type="paragraph" w:customStyle="1" w:styleId="2text">
    <w:name w:val="2_text"/>
    <w:rsid w:val="00976C2C"/>
    <w:rPr>
      <w:sz w:val="24"/>
    </w:rPr>
  </w:style>
  <w:style w:type="paragraph" w:customStyle="1" w:styleId="2textpoyas">
    <w:name w:val="2_text_poyas"/>
    <w:rsid w:val="00976C2C"/>
    <w:pPr>
      <w:tabs>
        <w:tab w:val="right" w:pos="1560"/>
        <w:tab w:val="right" w:pos="1985"/>
        <w:tab w:val="left" w:pos="2268"/>
      </w:tabs>
      <w:ind w:left="2268" w:hanging="2268"/>
    </w:pPr>
    <w:rPr>
      <w:noProof/>
      <w:sz w:val="24"/>
    </w:rPr>
  </w:style>
  <w:style w:type="paragraph" w:customStyle="1" w:styleId="2Zag">
    <w:name w:val="2_Zag"/>
    <w:rsid w:val="00976C2C"/>
    <w:pPr>
      <w:spacing w:after="240"/>
      <w:jc w:val="center"/>
    </w:pPr>
    <w:rPr>
      <w:rFonts w:ascii="Arial" w:hAnsi="Arial"/>
      <w:b/>
      <w:caps/>
    </w:rPr>
  </w:style>
  <w:style w:type="paragraph" w:customStyle="1" w:styleId="3text">
    <w:name w:val="3_text"/>
    <w:rsid w:val="00976C2C"/>
    <w:pPr>
      <w:tabs>
        <w:tab w:val="left" w:pos="1843"/>
        <w:tab w:val="left" w:pos="9058"/>
      </w:tabs>
      <w:ind w:left="1843" w:hanging="1843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Document Map" w:uiPriority="99"/>
    <w:lsdException w:name="Plain Text" w:locked="1"/>
    <w:lsdException w:name="No List" w:uiPriority="99"/>
    <w:lsdException w:name="Outline List 2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1">
    <w:name w:val="Normal"/>
    <w:qFormat/>
    <w:rsid w:val="00B5652B"/>
    <w:pPr>
      <w:spacing w:before="120" w:after="120" w:line="312" w:lineRule="auto"/>
      <w:ind w:firstLine="709"/>
      <w:jc w:val="both"/>
    </w:pPr>
    <w:rPr>
      <w:sz w:val="24"/>
      <w:szCs w:val="28"/>
    </w:rPr>
  </w:style>
  <w:style w:type="paragraph" w:styleId="1">
    <w:name w:val="heading 1"/>
    <w:basedOn w:val="a1"/>
    <w:next w:val="a1"/>
    <w:link w:val="12"/>
    <w:qFormat/>
    <w:rsid w:val="00593946"/>
    <w:pPr>
      <w:keepNext/>
      <w:keepLines/>
      <w:numPr>
        <w:numId w:val="3"/>
      </w:numPr>
      <w:tabs>
        <w:tab w:val="left" w:pos="851"/>
      </w:tabs>
      <w:spacing w:before="240" w:after="240"/>
      <w:jc w:val="center"/>
      <w:outlineLvl w:val="0"/>
    </w:pPr>
    <w:rPr>
      <w:rFonts w:cs="Arial Bold"/>
      <w:b/>
      <w:bCs/>
      <w:kern w:val="32"/>
      <w:sz w:val="28"/>
    </w:rPr>
  </w:style>
  <w:style w:type="paragraph" w:styleId="2">
    <w:name w:val="heading 2"/>
    <w:basedOn w:val="a1"/>
    <w:next w:val="a1"/>
    <w:link w:val="21"/>
    <w:qFormat/>
    <w:rsid w:val="00BE0877"/>
    <w:pPr>
      <w:keepNext/>
      <w:keepLines/>
      <w:numPr>
        <w:ilvl w:val="1"/>
        <w:numId w:val="3"/>
      </w:numPr>
      <w:spacing w:before="180" w:after="240"/>
      <w:ind w:left="709" w:hanging="709"/>
      <w:jc w:val="left"/>
      <w:outlineLvl w:val="1"/>
    </w:pPr>
    <w:rPr>
      <w:b/>
      <w:bCs/>
      <w:szCs w:val="24"/>
    </w:rPr>
  </w:style>
  <w:style w:type="paragraph" w:styleId="3">
    <w:name w:val="heading 3"/>
    <w:basedOn w:val="a1"/>
    <w:next w:val="a1"/>
    <w:link w:val="30"/>
    <w:qFormat/>
    <w:rsid w:val="00F008C5"/>
    <w:pPr>
      <w:keepNext/>
      <w:keepLines/>
      <w:numPr>
        <w:ilvl w:val="2"/>
        <w:numId w:val="3"/>
      </w:numPr>
      <w:spacing w:before="180"/>
      <w:jc w:val="left"/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qFormat/>
    <w:rsid w:val="00E0569D"/>
    <w:pPr>
      <w:keepNext/>
      <w:keepLines/>
      <w:numPr>
        <w:ilvl w:val="3"/>
        <w:numId w:val="3"/>
      </w:numPr>
      <w:spacing w:before="180"/>
      <w:jc w:val="left"/>
      <w:outlineLvl w:val="3"/>
    </w:pPr>
    <w:rPr>
      <w:rFonts w:cs="Arial Bold"/>
      <w:b/>
      <w:bCs/>
    </w:rPr>
  </w:style>
  <w:style w:type="paragraph" w:styleId="5">
    <w:name w:val="heading 5"/>
    <w:basedOn w:val="a1"/>
    <w:next w:val="a1"/>
    <w:link w:val="50"/>
    <w:qFormat/>
    <w:rsid w:val="00E0569D"/>
    <w:pPr>
      <w:keepNext/>
      <w:keepLines/>
      <w:numPr>
        <w:ilvl w:val="4"/>
        <w:numId w:val="3"/>
      </w:numPr>
      <w:tabs>
        <w:tab w:val="left" w:pos="2268"/>
      </w:tabs>
      <w:spacing w:before="180"/>
      <w:jc w:val="left"/>
      <w:outlineLvl w:val="4"/>
    </w:pPr>
    <w:rPr>
      <w:rFonts w:cs="Arial Bold"/>
      <w:b/>
      <w:bCs/>
      <w:iCs/>
      <w:szCs w:val="26"/>
    </w:rPr>
  </w:style>
  <w:style w:type="paragraph" w:styleId="6">
    <w:name w:val="heading 6"/>
    <w:basedOn w:val="a1"/>
    <w:next w:val="a1"/>
    <w:link w:val="60"/>
    <w:qFormat/>
    <w:rsid w:val="00776857"/>
    <w:pPr>
      <w:tabs>
        <w:tab w:val="num" w:pos="1152"/>
      </w:tabs>
      <w:spacing w:before="240" w:after="60" w:line="360" w:lineRule="auto"/>
      <w:ind w:left="1152" w:hanging="1152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E0569D"/>
    <w:pPr>
      <w:tabs>
        <w:tab w:val="num" w:pos="1296"/>
      </w:tabs>
      <w:spacing w:before="240" w:after="60" w:line="360" w:lineRule="auto"/>
      <w:ind w:left="1296" w:hanging="1296"/>
      <w:outlineLvl w:val="6"/>
    </w:pPr>
    <w:rPr>
      <w:rFonts w:ascii="Calibri" w:hAnsi="Calibri"/>
      <w:sz w:val="22"/>
      <w:szCs w:val="24"/>
    </w:rPr>
  </w:style>
  <w:style w:type="paragraph" w:styleId="80">
    <w:name w:val="heading 8"/>
    <w:basedOn w:val="a1"/>
    <w:next w:val="a1"/>
    <w:link w:val="81"/>
    <w:qFormat/>
    <w:rsid w:val="00E0569D"/>
    <w:pPr>
      <w:spacing w:before="240" w:after="60" w:line="360" w:lineRule="auto"/>
      <w:ind w:firstLine="0"/>
      <w:outlineLvl w:val="7"/>
    </w:pPr>
    <w:rPr>
      <w:rFonts w:ascii="Calibri" w:hAnsi="Calibri"/>
      <w:i/>
      <w:iCs/>
      <w:sz w:val="22"/>
      <w:szCs w:val="24"/>
    </w:rPr>
  </w:style>
  <w:style w:type="paragraph" w:styleId="9">
    <w:name w:val="heading 9"/>
    <w:basedOn w:val="a1"/>
    <w:next w:val="a1"/>
    <w:link w:val="90"/>
    <w:qFormat/>
    <w:rsid w:val="00E0569D"/>
    <w:pPr>
      <w:tabs>
        <w:tab w:val="num" w:pos="1584"/>
      </w:tabs>
      <w:spacing w:before="240" w:after="60" w:line="360" w:lineRule="auto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Маркированный 1"/>
    <w:basedOn w:val="a1"/>
    <w:qFormat/>
    <w:rsid w:val="002B0E64"/>
    <w:pPr>
      <w:numPr>
        <w:numId w:val="4"/>
      </w:numPr>
      <w:spacing w:before="0" w:after="0"/>
      <w:ind w:left="993" w:hanging="284"/>
    </w:pPr>
  </w:style>
  <w:style w:type="character" w:customStyle="1" w:styleId="12">
    <w:name w:val="Заголовок 1 Знак"/>
    <w:link w:val="1"/>
    <w:locked/>
    <w:rsid w:val="00593946"/>
    <w:rPr>
      <w:rFonts w:cs="Arial Bold"/>
      <w:b/>
      <w:bCs/>
      <w:kern w:val="32"/>
      <w:sz w:val="28"/>
      <w:szCs w:val="28"/>
    </w:rPr>
  </w:style>
  <w:style w:type="character" w:customStyle="1" w:styleId="21">
    <w:name w:val="Заголовок 2 Знак"/>
    <w:link w:val="2"/>
    <w:locked/>
    <w:rsid w:val="00BE0877"/>
    <w:rPr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F008C5"/>
    <w:rPr>
      <w:b/>
      <w:bCs/>
      <w:sz w:val="24"/>
      <w:szCs w:val="26"/>
    </w:rPr>
  </w:style>
  <w:style w:type="character" w:customStyle="1" w:styleId="40">
    <w:name w:val="Заголовок 4 Знак"/>
    <w:link w:val="4"/>
    <w:uiPriority w:val="9"/>
    <w:locked/>
    <w:rsid w:val="00E0569D"/>
    <w:rPr>
      <w:rFonts w:cs="Arial Bold"/>
      <w:b/>
      <w:bCs/>
      <w:sz w:val="24"/>
      <w:szCs w:val="28"/>
    </w:rPr>
  </w:style>
  <w:style w:type="character" w:customStyle="1" w:styleId="50">
    <w:name w:val="Заголовок 5 Знак"/>
    <w:link w:val="5"/>
    <w:locked/>
    <w:rsid w:val="00E0569D"/>
    <w:rPr>
      <w:rFonts w:cs="Arial Bold"/>
      <w:b/>
      <w:bCs/>
      <w:iCs/>
      <w:sz w:val="24"/>
      <w:szCs w:val="26"/>
    </w:rPr>
  </w:style>
  <w:style w:type="character" w:customStyle="1" w:styleId="60">
    <w:name w:val="Заголовок 6 Знак"/>
    <w:link w:val="6"/>
    <w:locked/>
    <w:rsid w:val="00776857"/>
    <w:rPr>
      <w:b/>
      <w:sz w:val="22"/>
      <w:lang w:val="x-none" w:eastAsia="ru-RU"/>
    </w:rPr>
  </w:style>
  <w:style w:type="character" w:customStyle="1" w:styleId="70">
    <w:name w:val="Заголовок 7 Знак"/>
    <w:link w:val="7"/>
    <w:locked/>
    <w:rsid w:val="00E0569D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"/>
    <w:link w:val="80"/>
    <w:locked/>
    <w:rsid w:val="00E0569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E0569D"/>
    <w:rPr>
      <w:rFonts w:ascii="Cambria" w:hAnsi="Cambria" w:cs="Times New Roman"/>
      <w:sz w:val="22"/>
      <w:szCs w:val="22"/>
    </w:rPr>
  </w:style>
  <w:style w:type="character" w:styleId="a5">
    <w:name w:val="Strong"/>
    <w:uiPriority w:val="22"/>
    <w:qFormat/>
    <w:rsid w:val="00E0569D"/>
    <w:rPr>
      <w:b/>
    </w:rPr>
  </w:style>
  <w:style w:type="paragraph" w:customStyle="1" w:styleId="13">
    <w:name w:val="Абзац списка1"/>
    <w:basedOn w:val="a1"/>
    <w:uiPriority w:val="34"/>
    <w:qFormat/>
    <w:rsid w:val="00E0569D"/>
    <w:pPr>
      <w:ind w:left="720"/>
      <w:contextualSpacing/>
    </w:pPr>
  </w:style>
  <w:style w:type="paragraph" w:customStyle="1" w:styleId="14">
    <w:name w:val="Заголовок оглавления1"/>
    <w:basedOn w:val="1"/>
    <w:next w:val="a1"/>
    <w:link w:val="TOCHeadingChar"/>
    <w:rsid w:val="00E0569D"/>
    <w:pPr>
      <w:pageBreakBefore/>
      <w:numPr>
        <w:numId w:val="0"/>
      </w:numPr>
      <w:tabs>
        <w:tab w:val="clear" w:pos="851"/>
      </w:tabs>
      <w:suppressAutoHyphens/>
      <w:spacing w:before="220" w:after="220" w:line="240" w:lineRule="auto"/>
      <w:outlineLvl w:val="9"/>
    </w:pPr>
    <w:rPr>
      <w:rFonts w:ascii="Arial" w:hAnsi="Arial" w:cs="Times New Roman"/>
      <w:caps/>
      <w:kern w:val="0"/>
      <w:sz w:val="24"/>
    </w:rPr>
  </w:style>
  <w:style w:type="character" w:customStyle="1" w:styleId="TOCHeadingChar">
    <w:name w:val="TOC Heading Char"/>
    <w:link w:val="14"/>
    <w:locked/>
    <w:rsid w:val="00E0569D"/>
    <w:rPr>
      <w:rFonts w:ascii="Arial" w:hAnsi="Arial"/>
      <w:b/>
      <w:caps/>
      <w:sz w:val="28"/>
    </w:rPr>
  </w:style>
  <w:style w:type="paragraph" w:customStyle="1" w:styleId="a6">
    <w:name w:val="Чертежный"/>
    <w:rsid w:val="00891329"/>
    <w:pPr>
      <w:jc w:val="both"/>
    </w:pPr>
    <w:rPr>
      <w:rFonts w:ascii="ISOCPEUR" w:hAnsi="ISOCPEUR"/>
      <w:i/>
      <w:sz w:val="28"/>
      <w:lang w:val="uk-UA"/>
    </w:rPr>
  </w:style>
  <w:style w:type="paragraph" w:styleId="a7">
    <w:name w:val="Body Text"/>
    <w:basedOn w:val="a1"/>
    <w:link w:val="a8"/>
    <w:rsid w:val="00BA4F6C"/>
    <w:pPr>
      <w:spacing w:line="240" w:lineRule="auto"/>
      <w:ind w:firstLine="0"/>
      <w:jc w:val="center"/>
    </w:pPr>
    <w:rPr>
      <w:b/>
    </w:rPr>
  </w:style>
  <w:style w:type="character" w:customStyle="1" w:styleId="a8">
    <w:name w:val="Основной текст Знак"/>
    <w:link w:val="a7"/>
    <w:locked/>
    <w:rsid w:val="00BA4F6C"/>
    <w:rPr>
      <w:rFonts w:cs="Times New Roman"/>
      <w:b/>
      <w:sz w:val="28"/>
      <w:szCs w:val="28"/>
      <w:lang w:val="x-none" w:eastAsia="ru-RU"/>
    </w:rPr>
  </w:style>
  <w:style w:type="paragraph" w:styleId="a9">
    <w:name w:val="header"/>
    <w:aliases w:val="Верхний колонтитул центр,ВерхКолонтитул"/>
    <w:basedOn w:val="a1"/>
    <w:link w:val="aa"/>
    <w:uiPriority w:val="99"/>
    <w:rsid w:val="008913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ний колонтитул центр Знак,ВерхКолонтитул Знак"/>
    <w:link w:val="a9"/>
    <w:uiPriority w:val="99"/>
    <w:locked/>
    <w:rsid w:val="00891329"/>
    <w:rPr>
      <w:rFonts w:cs="Times New Roman"/>
      <w:sz w:val="28"/>
      <w:szCs w:val="28"/>
      <w:lang w:val="x-none" w:eastAsia="ru-RU"/>
    </w:rPr>
  </w:style>
  <w:style w:type="paragraph" w:styleId="ab">
    <w:name w:val="footer"/>
    <w:basedOn w:val="a1"/>
    <w:link w:val="ac"/>
    <w:rsid w:val="008913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91329"/>
    <w:rPr>
      <w:rFonts w:cs="Times New Roman"/>
      <w:sz w:val="28"/>
      <w:szCs w:val="28"/>
      <w:lang w:val="x-none" w:eastAsia="ru-RU"/>
    </w:rPr>
  </w:style>
  <w:style w:type="paragraph" w:customStyle="1" w:styleId="ad">
    <w:name w:val="Титул для служ. польз. +"/>
    <w:next w:val="a1"/>
    <w:uiPriority w:val="99"/>
    <w:rsid w:val="00891329"/>
    <w:pPr>
      <w:jc w:val="right"/>
    </w:pPr>
    <w:rPr>
      <w:rFonts w:ascii="Arial" w:hAnsi="Arial"/>
      <w:sz w:val="17"/>
      <w:szCs w:val="32"/>
    </w:rPr>
  </w:style>
  <w:style w:type="paragraph" w:customStyle="1" w:styleId="15">
    <w:name w:val="Без интервала1"/>
    <w:aliases w:val="Рисунок"/>
    <w:rsid w:val="00867412"/>
    <w:pPr>
      <w:ind w:firstLine="709"/>
      <w:jc w:val="center"/>
    </w:pPr>
    <w:rPr>
      <w:i/>
      <w:szCs w:val="28"/>
    </w:rPr>
  </w:style>
  <w:style w:type="character" w:customStyle="1" w:styleId="ae">
    <w:name w:val="Текст Знак"/>
    <w:semiHidden/>
    <w:rsid w:val="00891329"/>
    <w:rPr>
      <w:rFonts w:ascii="Consolas" w:hAnsi="Consolas" w:cs="Consolas"/>
      <w:sz w:val="21"/>
      <w:szCs w:val="21"/>
      <w:lang w:val="x-none" w:eastAsia="ru-RU"/>
    </w:rPr>
  </w:style>
  <w:style w:type="paragraph" w:styleId="af">
    <w:name w:val="Balloon Text"/>
    <w:basedOn w:val="a1"/>
    <w:link w:val="af0"/>
    <w:uiPriority w:val="99"/>
    <w:semiHidden/>
    <w:rsid w:val="008913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91329"/>
    <w:rPr>
      <w:rFonts w:ascii="Tahoma" w:hAnsi="Tahoma" w:cs="Tahoma"/>
      <w:sz w:val="16"/>
      <w:szCs w:val="16"/>
      <w:lang w:val="x-none" w:eastAsia="ru-RU"/>
    </w:rPr>
  </w:style>
  <w:style w:type="paragraph" w:customStyle="1" w:styleId="af1">
    <w:name w:val="Таблица текст"/>
    <w:basedOn w:val="a1"/>
    <w:link w:val="af2"/>
    <w:rsid w:val="00B37967"/>
    <w:pPr>
      <w:spacing w:before="0" w:after="0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16">
    <w:name w:val="Подзаголовок 1"/>
    <w:basedOn w:val="a1"/>
    <w:next w:val="a1"/>
    <w:link w:val="110"/>
    <w:rsid w:val="006667CE"/>
    <w:pPr>
      <w:keepNext/>
      <w:keepLines/>
      <w:spacing w:before="240" w:line="264" w:lineRule="auto"/>
      <w:ind w:left="851" w:firstLine="0"/>
      <w:jc w:val="left"/>
    </w:pPr>
    <w:rPr>
      <w:b/>
      <w:bCs/>
      <w:szCs w:val="20"/>
      <w:u w:val="single"/>
    </w:rPr>
  </w:style>
  <w:style w:type="character" w:customStyle="1" w:styleId="af2">
    <w:name w:val="Таблица текст Знак"/>
    <w:link w:val="af1"/>
    <w:locked/>
    <w:rsid w:val="00B37967"/>
    <w:rPr>
      <w:lang w:val="en-US" w:eastAsia="ru-RU"/>
    </w:rPr>
  </w:style>
  <w:style w:type="character" w:customStyle="1" w:styleId="110">
    <w:name w:val="Подзаголовок 1 Знак1"/>
    <w:link w:val="16"/>
    <w:locked/>
    <w:rsid w:val="006667CE"/>
    <w:rPr>
      <w:b/>
      <w:sz w:val="24"/>
      <w:u w:val="single"/>
      <w:lang w:val="x-none" w:eastAsia="ru-RU"/>
    </w:rPr>
  </w:style>
  <w:style w:type="paragraph" w:customStyle="1" w:styleId="20">
    <w:name w:val="Маркированный 2"/>
    <w:basedOn w:val="a1"/>
    <w:rsid w:val="00B5652B"/>
    <w:pPr>
      <w:numPr>
        <w:numId w:val="5"/>
      </w:numPr>
      <w:spacing w:before="0" w:after="0" w:line="240" w:lineRule="auto"/>
      <w:ind w:hanging="357"/>
    </w:pPr>
  </w:style>
  <w:style w:type="character" w:customStyle="1" w:styleId="17">
    <w:name w:val="Слабое выделение1"/>
    <w:rsid w:val="007C2C2E"/>
    <w:rPr>
      <w:rFonts w:ascii="Times New Roman" w:hAnsi="Times New Roman" w:cs="Times New Roman"/>
      <w:b/>
      <w:i/>
      <w:iCs/>
      <w:color w:val="000000"/>
      <w:sz w:val="24"/>
      <w:u w:val="single"/>
    </w:rPr>
  </w:style>
  <w:style w:type="table" w:styleId="af3">
    <w:name w:val="Table Grid"/>
    <w:basedOn w:val="a3"/>
    <w:uiPriority w:val="59"/>
    <w:rsid w:val="00CB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59"/>
    <w:rsid w:val="00CB280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умерованный"/>
    <w:basedOn w:val="a1"/>
    <w:next w:val="a1"/>
    <w:qFormat/>
    <w:rsid w:val="009F5D12"/>
    <w:pPr>
      <w:numPr>
        <w:numId w:val="6"/>
      </w:numPr>
    </w:pPr>
  </w:style>
  <w:style w:type="paragraph" w:styleId="af4">
    <w:name w:val="Subtitle"/>
    <w:basedOn w:val="a1"/>
    <w:next w:val="a1"/>
    <w:link w:val="af5"/>
    <w:qFormat/>
    <w:rsid w:val="00BA4F6C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locked/>
    <w:rsid w:val="00BA4F6C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character" w:customStyle="1" w:styleId="19">
    <w:name w:val="Замещающий текст1"/>
    <w:semiHidden/>
    <w:rsid w:val="00D00D4E"/>
    <w:rPr>
      <w:rFonts w:cs="Times New Roman"/>
      <w:color w:val="808080"/>
    </w:rPr>
  </w:style>
  <w:style w:type="character" w:styleId="af6">
    <w:name w:val="Hyperlink"/>
    <w:uiPriority w:val="99"/>
    <w:rsid w:val="00AA6C1E"/>
    <w:rPr>
      <w:rFonts w:cs="Times New Roman"/>
      <w:color w:val="0000FF"/>
      <w:u w:val="single"/>
    </w:rPr>
  </w:style>
  <w:style w:type="paragraph" w:customStyle="1" w:styleId="82">
    <w:name w:val="ЭКОцентр текст таблицы (8пт)"/>
    <w:basedOn w:val="a1"/>
    <w:qFormat/>
    <w:rsid w:val="005726AC"/>
    <w:pPr>
      <w:spacing w:after="0" w:line="240" w:lineRule="auto"/>
      <w:ind w:firstLine="0"/>
    </w:pPr>
    <w:rPr>
      <w:rFonts w:ascii="Calibri" w:hAnsi="Calibri" w:cs="Arial Unicode MS"/>
      <w:color w:val="000000"/>
      <w:kern w:val="24"/>
      <w:sz w:val="16"/>
      <w:szCs w:val="16"/>
    </w:rPr>
  </w:style>
  <w:style w:type="table" w:customStyle="1" w:styleId="100">
    <w:name w:val="ЭКОцентр Таблица (10пт)"/>
    <w:qFormat/>
    <w:rsid w:val="005726A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af7">
    <w:name w:val="ТИТУЛ"/>
    <w:basedOn w:val="a1"/>
    <w:qFormat/>
    <w:rsid w:val="00E13371"/>
    <w:pPr>
      <w:spacing w:line="360" w:lineRule="auto"/>
      <w:ind w:firstLine="720"/>
      <w:jc w:val="center"/>
    </w:pPr>
    <w:rPr>
      <w:rFonts w:ascii="Arial" w:eastAsia="Arial Unicode MS" w:hAnsi="Arial" w:cs="Arial Unicode MS"/>
      <w:b/>
      <w:color w:val="000000"/>
      <w:kern w:val="24"/>
      <w:sz w:val="32"/>
      <w:szCs w:val="24"/>
    </w:rPr>
  </w:style>
  <w:style w:type="character" w:styleId="af8">
    <w:name w:val="page number"/>
    <w:rsid w:val="00E13371"/>
    <w:rPr>
      <w:rFonts w:ascii="Arial Narrow" w:hAnsi="Arial Narrow"/>
      <w:sz w:val="16"/>
    </w:rPr>
  </w:style>
  <w:style w:type="paragraph" w:customStyle="1" w:styleId="af9">
    <w:name w:val="Таблица название"/>
    <w:basedOn w:val="a1"/>
    <w:next w:val="a1"/>
    <w:link w:val="1a"/>
    <w:qFormat/>
    <w:rsid w:val="009D79D7"/>
    <w:pPr>
      <w:keepNext/>
      <w:keepLines/>
      <w:spacing w:before="0" w:after="0" w:line="240" w:lineRule="auto"/>
      <w:ind w:firstLine="0"/>
      <w:jc w:val="center"/>
    </w:pPr>
    <w:rPr>
      <w:b/>
      <w:sz w:val="20"/>
      <w:szCs w:val="24"/>
      <w:lang w:val="en-US"/>
    </w:rPr>
  </w:style>
  <w:style w:type="character" w:customStyle="1" w:styleId="1a">
    <w:name w:val="Таблица название Знак1"/>
    <w:link w:val="af9"/>
    <w:locked/>
    <w:rsid w:val="009D79D7"/>
    <w:rPr>
      <w:b/>
      <w:sz w:val="24"/>
      <w:lang w:val="en-US" w:eastAsia="ru-RU"/>
    </w:rPr>
  </w:style>
  <w:style w:type="table" w:customStyle="1" w:styleId="83">
    <w:name w:val="ЭКОцентр Таблица (8пт)"/>
    <w:qFormat/>
    <w:rsid w:val="006F6767"/>
    <w:rPr>
      <w:rFonts w:ascii="Calibri" w:hAnsi="Calibri"/>
      <w:sz w:val="16"/>
      <w:szCs w:val="1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afa">
    <w:name w:val="Таблица заголовок"/>
    <w:basedOn w:val="a1"/>
    <w:link w:val="afb"/>
    <w:rsid w:val="008D35C6"/>
    <w:pPr>
      <w:keepNext/>
      <w:keepLines/>
      <w:spacing w:before="60" w:after="60" w:line="264" w:lineRule="auto"/>
      <w:ind w:firstLine="0"/>
      <w:jc w:val="center"/>
    </w:pPr>
    <w:rPr>
      <w:rFonts w:ascii="Arial" w:hAnsi="Arial"/>
      <w:b/>
      <w:bCs/>
      <w:kern w:val="24"/>
      <w:sz w:val="20"/>
      <w:szCs w:val="20"/>
    </w:rPr>
  </w:style>
  <w:style w:type="character" w:customStyle="1" w:styleId="afb">
    <w:name w:val="Таблица заголовок Знак"/>
    <w:link w:val="afa"/>
    <w:locked/>
    <w:rsid w:val="008D35C6"/>
    <w:rPr>
      <w:rFonts w:ascii="Arial" w:hAnsi="Arial"/>
      <w:b/>
      <w:kern w:val="24"/>
      <w:lang w:val="x-none" w:eastAsia="ru-RU"/>
    </w:rPr>
  </w:style>
  <w:style w:type="character" w:styleId="afc">
    <w:name w:val="Emphasis"/>
    <w:qFormat/>
    <w:rsid w:val="00FF6A1D"/>
    <w:rPr>
      <w:rFonts w:cs="Times New Roman"/>
      <w:i/>
      <w:iCs/>
    </w:rPr>
  </w:style>
  <w:style w:type="paragraph" w:customStyle="1" w:styleId="1b">
    <w:name w:val="Обычный1"/>
    <w:rsid w:val="001E3D10"/>
    <w:pPr>
      <w:widowControl w:val="0"/>
      <w:snapToGrid w:val="0"/>
    </w:pPr>
    <w:rPr>
      <w:lang w:val="en-US"/>
    </w:rPr>
  </w:style>
  <w:style w:type="paragraph" w:customStyle="1" w:styleId="120">
    <w:name w:val="Обычный + 12"/>
    <w:basedOn w:val="a1"/>
    <w:link w:val="121"/>
    <w:rsid w:val="00AF4707"/>
    <w:pPr>
      <w:spacing w:before="240" w:line="264" w:lineRule="auto"/>
      <w:ind w:firstLine="851"/>
    </w:pPr>
    <w:rPr>
      <w:rFonts w:ascii="Arial" w:hAnsi="Arial"/>
      <w:szCs w:val="20"/>
    </w:rPr>
  </w:style>
  <w:style w:type="character" w:customStyle="1" w:styleId="121">
    <w:name w:val="Обычный + 12 Знак Знак"/>
    <w:link w:val="120"/>
    <w:locked/>
    <w:rsid w:val="00AF4707"/>
    <w:rPr>
      <w:rFonts w:ascii="Arial" w:hAnsi="Arial"/>
      <w:sz w:val="24"/>
      <w:lang w:val="x-none" w:eastAsia="ru-RU"/>
    </w:rPr>
  </w:style>
  <w:style w:type="paragraph" w:customStyle="1" w:styleId="1c">
    <w:name w:val="Маркированный список 1"/>
    <w:basedOn w:val="a1"/>
    <w:link w:val="1d"/>
    <w:rsid w:val="00AF4707"/>
    <w:pPr>
      <w:keepLines/>
      <w:tabs>
        <w:tab w:val="num" w:pos="1437"/>
      </w:tabs>
      <w:spacing w:before="0" w:line="264" w:lineRule="auto"/>
      <w:ind w:left="1418" w:hanging="341"/>
    </w:pPr>
    <w:rPr>
      <w:rFonts w:ascii="Arial" w:hAnsi="Arial"/>
      <w:szCs w:val="20"/>
    </w:rPr>
  </w:style>
  <w:style w:type="character" w:customStyle="1" w:styleId="1d">
    <w:name w:val="Маркированный список 1 Знак"/>
    <w:link w:val="1c"/>
    <w:locked/>
    <w:rsid w:val="00AF4707"/>
    <w:rPr>
      <w:rFonts w:ascii="Arial" w:hAnsi="Arial"/>
      <w:sz w:val="24"/>
      <w:lang w:val="x-none" w:eastAsia="ru-RU"/>
    </w:rPr>
  </w:style>
  <w:style w:type="paragraph" w:styleId="afd">
    <w:name w:val="Normal (Web)"/>
    <w:basedOn w:val="a1"/>
    <w:rsid w:val="00AF470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8">
    <w:name w:val="Стиль Таблица маркированный список в примечаниях + 8 пт"/>
    <w:basedOn w:val="a1"/>
    <w:rsid w:val="00AF4707"/>
    <w:pPr>
      <w:keepLines/>
      <w:numPr>
        <w:numId w:val="9"/>
      </w:numPr>
      <w:spacing w:before="0" w:after="40" w:line="240" w:lineRule="auto"/>
      <w:ind w:firstLine="0"/>
      <w:jc w:val="left"/>
    </w:pPr>
    <w:rPr>
      <w:rFonts w:ascii="Arial" w:hAnsi="Arial"/>
      <w:iCs/>
      <w:sz w:val="16"/>
      <w:szCs w:val="20"/>
      <w:lang w:eastAsia="en-US"/>
    </w:rPr>
  </w:style>
  <w:style w:type="paragraph" w:customStyle="1" w:styleId="Iauaedue1">
    <w:name w:val="Iau?aedue1"/>
    <w:rsid w:val="00AF470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e">
    <w:name w:val="toc 1"/>
    <w:basedOn w:val="a1"/>
    <w:next w:val="a1"/>
    <w:autoRedefine/>
    <w:uiPriority w:val="39"/>
    <w:rsid w:val="001A42B4"/>
    <w:pPr>
      <w:tabs>
        <w:tab w:val="right" w:leader="dot" w:pos="9912"/>
      </w:tabs>
      <w:spacing w:before="240" w:line="240" w:lineRule="auto"/>
      <w:ind w:left="567" w:hanging="567"/>
      <w:contextualSpacing/>
      <w:jc w:val="left"/>
    </w:pPr>
    <w:rPr>
      <w:b/>
      <w:bCs/>
      <w:caps/>
      <w:szCs w:val="24"/>
    </w:rPr>
  </w:style>
  <w:style w:type="paragraph" w:styleId="22">
    <w:name w:val="toc 2"/>
    <w:basedOn w:val="a1"/>
    <w:next w:val="a1"/>
    <w:autoRedefine/>
    <w:uiPriority w:val="39"/>
    <w:rsid w:val="001A42B4"/>
    <w:pPr>
      <w:tabs>
        <w:tab w:val="left" w:pos="851"/>
        <w:tab w:val="right" w:leader="dot" w:pos="9923"/>
      </w:tabs>
      <w:spacing w:line="240" w:lineRule="auto"/>
      <w:ind w:left="851" w:right="283" w:hanging="567"/>
      <w:contextualSpacing/>
      <w:jc w:val="left"/>
    </w:pPr>
    <w:rPr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1A42B4"/>
    <w:pPr>
      <w:tabs>
        <w:tab w:val="left" w:pos="1134"/>
        <w:tab w:val="right" w:leader="dot" w:pos="9923"/>
      </w:tabs>
      <w:spacing w:line="240" w:lineRule="auto"/>
      <w:ind w:left="1134" w:right="283" w:hanging="567"/>
      <w:contextualSpacing/>
      <w:jc w:val="left"/>
    </w:pPr>
    <w:rPr>
      <w:sz w:val="20"/>
      <w:szCs w:val="20"/>
    </w:rPr>
  </w:style>
  <w:style w:type="paragraph" w:styleId="41">
    <w:name w:val="toc 4"/>
    <w:basedOn w:val="a1"/>
    <w:next w:val="a1"/>
    <w:autoRedefine/>
    <w:rsid w:val="009404E4"/>
    <w:pPr>
      <w:spacing w:before="0" w:after="0"/>
      <w:ind w:left="48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1"/>
    <w:next w:val="a1"/>
    <w:autoRedefine/>
    <w:rsid w:val="009404E4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1"/>
    <w:next w:val="a1"/>
    <w:autoRedefine/>
    <w:rsid w:val="009404E4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1"/>
    <w:next w:val="a1"/>
    <w:autoRedefine/>
    <w:rsid w:val="009404E4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84">
    <w:name w:val="toc 8"/>
    <w:basedOn w:val="a1"/>
    <w:next w:val="a1"/>
    <w:autoRedefine/>
    <w:rsid w:val="009404E4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1"/>
    <w:next w:val="a1"/>
    <w:autoRedefine/>
    <w:rsid w:val="009404E4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customStyle="1" w:styleId="afe">
    <w:name w:val="Текс таблицы"/>
    <w:basedOn w:val="a1"/>
    <w:rsid w:val="0038597B"/>
    <w:pPr>
      <w:spacing w:before="0" w:after="0" w:line="240" w:lineRule="auto"/>
      <w:ind w:firstLine="0"/>
      <w:jc w:val="center"/>
    </w:pPr>
    <w:rPr>
      <w:rFonts w:ascii="Arial" w:eastAsia="Arial Unicode MS" w:hAnsi="Arial" w:cs="Arial Unicode MS"/>
      <w:color w:val="000000"/>
      <w:kern w:val="24"/>
      <w:sz w:val="18"/>
      <w:szCs w:val="24"/>
    </w:rPr>
  </w:style>
  <w:style w:type="paragraph" w:customStyle="1" w:styleId="aff">
    <w:name w:val="Заголовок таблицы"/>
    <w:basedOn w:val="afe"/>
    <w:qFormat/>
    <w:rsid w:val="0038597B"/>
    <w:rPr>
      <w:b/>
    </w:rPr>
  </w:style>
  <w:style w:type="numbering" w:styleId="111111">
    <w:name w:val="Outline List 2"/>
    <w:basedOn w:val="a4"/>
    <w:uiPriority w:val="99"/>
    <w:rsid w:val="001649D4"/>
    <w:pPr>
      <w:numPr>
        <w:numId w:val="1"/>
      </w:numPr>
    </w:pPr>
  </w:style>
  <w:style w:type="paragraph" w:styleId="aff0">
    <w:name w:val="No Spacing"/>
    <w:uiPriority w:val="1"/>
    <w:qFormat/>
    <w:rsid w:val="009176F2"/>
    <w:pPr>
      <w:ind w:firstLine="709"/>
      <w:jc w:val="center"/>
    </w:pPr>
    <w:rPr>
      <w:i/>
      <w:szCs w:val="28"/>
    </w:rPr>
  </w:style>
  <w:style w:type="paragraph" w:styleId="a">
    <w:name w:val="List Bullet"/>
    <w:basedOn w:val="a1"/>
    <w:rsid w:val="007A2019"/>
    <w:pPr>
      <w:numPr>
        <w:numId w:val="10"/>
      </w:numPr>
      <w:contextualSpacing/>
    </w:pPr>
  </w:style>
  <w:style w:type="paragraph" w:styleId="aff1">
    <w:name w:val="List Paragraph"/>
    <w:basedOn w:val="a1"/>
    <w:uiPriority w:val="34"/>
    <w:qFormat/>
    <w:rsid w:val="007A2019"/>
    <w:pPr>
      <w:spacing w:line="240" w:lineRule="auto"/>
      <w:ind w:left="720" w:firstLine="720"/>
      <w:contextualSpacing/>
    </w:pPr>
    <w:rPr>
      <w:rFonts w:ascii="Arial" w:eastAsia="Arial Unicode MS" w:hAnsi="Arial" w:cs="Arial Unicode MS"/>
      <w:color w:val="000000"/>
      <w:kern w:val="24"/>
      <w:sz w:val="22"/>
      <w:szCs w:val="24"/>
    </w:rPr>
  </w:style>
  <w:style w:type="paragraph" w:styleId="aff2">
    <w:name w:val="TOC Heading"/>
    <w:basedOn w:val="1"/>
    <w:next w:val="a1"/>
    <w:link w:val="aff3"/>
    <w:qFormat/>
    <w:rsid w:val="007A2019"/>
    <w:pPr>
      <w:pageBreakBefore/>
      <w:numPr>
        <w:numId w:val="0"/>
      </w:numPr>
      <w:tabs>
        <w:tab w:val="clear" w:pos="851"/>
      </w:tabs>
      <w:suppressAutoHyphens/>
      <w:spacing w:before="220" w:after="220" w:line="240" w:lineRule="auto"/>
      <w:outlineLvl w:val="9"/>
    </w:pPr>
    <w:rPr>
      <w:rFonts w:ascii="Arial" w:eastAsia="Arial Unicode MS" w:hAnsi="Arial" w:cs="Times New Roman"/>
      <w:caps/>
      <w:color w:val="000000"/>
      <w:kern w:val="0"/>
      <w:sz w:val="24"/>
    </w:rPr>
  </w:style>
  <w:style w:type="character" w:customStyle="1" w:styleId="aff3">
    <w:name w:val="Заголовок оглавления Знак"/>
    <w:link w:val="aff2"/>
    <w:rsid w:val="007A2019"/>
    <w:rPr>
      <w:rFonts w:ascii="Arial" w:eastAsia="Arial Unicode MS" w:hAnsi="Arial"/>
      <w:b/>
      <w:bCs/>
      <w:caps/>
      <w:color w:val="000000"/>
      <w:sz w:val="24"/>
      <w:szCs w:val="28"/>
    </w:rPr>
  </w:style>
  <w:style w:type="paragraph" w:customStyle="1" w:styleId="-">
    <w:name w:val="Титул г.Вл-к"/>
    <w:basedOn w:val="a1"/>
    <w:qFormat/>
    <w:rsid w:val="007A2019"/>
    <w:pPr>
      <w:spacing w:line="240" w:lineRule="auto"/>
      <w:ind w:firstLine="720"/>
      <w:jc w:val="center"/>
    </w:pPr>
    <w:rPr>
      <w:rFonts w:ascii="Book Antiqua" w:eastAsia="Arial Unicode MS" w:hAnsi="Book Antiqua" w:cs="Arial Unicode MS"/>
      <w:b/>
      <w:color w:val="000000"/>
      <w:kern w:val="24"/>
      <w:sz w:val="22"/>
      <w:szCs w:val="24"/>
    </w:rPr>
  </w:style>
  <w:style w:type="paragraph" w:customStyle="1" w:styleId="aff4">
    <w:name w:val="Титул отчёт + шифр"/>
    <w:next w:val="a1"/>
    <w:rsid w:val="007A2019"/>
    <w:pPr>
      <w:jc w:val="center"/>
    </w:pPr>
    <w:rPr>
      <w:rFonts w:ascii="Arial" w:hAnsi="Arial"/>
      <w:b/>
      <w:sz w:val="32"/>
      <w:szCs w:val="24"/>
    </w:rPr>
  </w:style>
  <w:style w:type="paragraph" w:customStyle="1" w:styleId="aff5">
    <w:name w:val="Штамп"/>
    <w:basedOn w:val="a1"/>
    <w:rsid w:val="007A2019"/>
    <w:pPr>
      <w:spacing w:before="0" w:after="0" w:line="240" w:lineRule="auto"/>
      <w:ind w:firstLine="0"/>
      <w:jc w:val="center"/>
    </w:pPr>
    <w:rPr>
      <w:rFonts w:ascii="ГОСТ тип А" w:hAnsi="ГОСТ тип А"/>
      <w:i/>
      <w:noProof/>
      <w:sz w:val="18"/>
      <w:szCs w:val="20"/>
    </w:rPr>
  </w:style>
  <w:style w:type="character" w:styleId="aff6">
    <w:name w:val="Intense Emphasis"/>
    <w:basedOn w:val="a2"/>
    <w:uiPriority w:val="21"/>
    <w:qFormat/>
    <w:rsid w:val="007A2019"/>
    <w:rPr>
      <w:rFonts w:ascii="Arial" w:hAnsi="Arial"/>
      <w:b/>
      <w:bCs/>
      <w:i/>
      <w:iCs/>
      <w:color w:val="auto"/>
      <w:sz w:val="22"/>
      <w:u w:val="single"/>
    </w:rPr>
  </w:style>
  <w:style w:type="character" w:styleId="aff7">
    <w:name w:val="Book Title"/>
    <w:basedOn w:val="a2"/>
    <w:uiPriority w:val="33"/>
    <w:qFormat/>
    <w:rsid w:val="00976C2C"/>
    <w:rPr>
      <w:b/>
      <w:bCs/>
      <w:smallCaps/>
      <w:spacing w:val="5"/>
    </w:rPr>
  </w:style>
  <w:style w:type="paragraph" w:customStyle="1" w:styleId="aff8">
    <w:name w:val="ЭКОцентр Обычный"/>
    <w:qFormat/>
    <w:rsid w:val="007A2019"/>
    <w:pPr>
      <w:spacing w:line="276" w:lineRule="auto"/>
      <w:jc w:val="both"/>
    </w:pPr>
    <w:rPr>
      <w:rFonts w:ascii="Calibri" w:eastAsiaTheme="minorHAnsi" w:hAnsi="Calibri" w:cstheme="minorBidi"/>
      <w:color w:val="000000"/>
      <w:sz w:val="22"/>
      <w:szCs w:val="22"/>
      <w:lang w:eastAsia="en-US"/>
    </w:rPr>
  </w:style>
  <w:style w:type="paragraph" w:customStyle="1" w:styleId="101">
    <w:name w:val="ЭКОцентр текст таблицы (10пт)"/>
    <w:basedOn w:val="a1"/>
    <w:qFormat/>
    <w:rsid w:val="007A2019"/>
    <w:pPr>
      <w:spacing w:before="0" w:after="0" w:line="240" w:lineRule="auto"/>
      <w:ind w:firstLine="0"/>
    </w:pPr>
    <w:rPr>
      <w:rFonts w:ascii="Calibri" w:eastAsiaTheme="minorHAnsi" w:hAnsi="Calibri" w:cstheme="minorBidi"/>
      <w:color w:val="000000"/>
      <w:sz w:val="20"/>
      <w:szCs w:val="20"/>
      <w:lang w:eastAsia="en-US"/>
    </w:rPr>
  </w:style>
  <w:style w:type="paragraph" w:customStyle="1" w:styleId="Style77">
    <w:name w:val="Style77"/>
    <w:basedOn w:val="a1"/>
    <w:uiPriority w:val="99"/>
    <w:rsid w:val="007A2019"/>
    <w:pPr>
      <w:widowControl w:val="0"/>
      <w:autoSpaceDE w:val="0"/>
      <w:autoSpaceDN w:val="0"/>
      <w:adjustRightInd w:val="0"/>
      <w:spacing w:before="0" w:after="0" w:line="324" w:lineRule="exact"/>
      <w:ind w:firstLine="706"/>
    </w:pPr>
    <w:rPr>
      <w:sz w:val="22"/>
      <w:szCs w:val="24"/>
    </w:rPr>
  </w:style>
  <w:style w:type="paragraph" w:customStyle="1" w:styleId="aff9">
    <w:name w:val="Рисунок название"/>
    <w:basedOn w:val="a1"/>
    <w:next w:val="120"/>
    <w:link w:val="1f"/>
    <w:rsid w:val="007A2019"/>
    <w:pPr>
      <w:keepLines/>
      <w:tabs>
        <w:tab w:val="left" w:pos="2268"/>
      </w:tabs>
      <w:spacing w:before="0" w:line="264" w:lineRule="auto"/>
      <w:ind w:left="2268" w:hanging="2268"/>
      <w:jc w:val="left"/>
    </w:pPr>
    <w:rPr>
      <w:rFonts w:ascii="Arial" w:hAnsi="Arial" w:cs="Arial Bold"/>
      <w:sz w:val="22"/>
      <w:szCs w:val="24"/>
      <w:lang w:val="en-US"/>
    </w:rPr>
  </w:style>
  <w:style w:type="character" w:customStyle="1" w:styleId="1f">
    <w:name w:val="Рисунок название Знак1"/>
    <w:link w:val="aff9"/>
    <w:rsid w:val="007A2019"/>
    <w:rPr>
      <w:rFonts w:ascii="Arial" w:hAnsi="Arial" w:cs="Arial Bold"/>
      <w:sz w:val="22"/>
      <w:szCs w:val="24"/>
      <w:lang w:val="en-US"/>
    </w:rPr>
  </w:style>
  <w:style w:type="table" w:customStyle="1" w:styleId="ReportTable2">
    <w:name w:val="Report Table 2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">
    <w:name w:val="Report Table 21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">
    <w:name w:val="Report Table 22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">
    <w:name w:val="Report Table 23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4">
    <w:name w:val="Report Table 24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5">
    <w:name w:val="Report Table 25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6">
    <w:name w:val="Report Table 26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7">
    <w:name w:val="Report Table 27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8">
    <w:name w:val="Report Table 28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9">
    <w:name w:val="Report Table 29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0">
    <w:name w:val="Report Table 210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1">
    <w:name w:val="Report Table 211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2">
    <w:name w:val="Report Table 212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3">
    <w:name w:val="Report Table 213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4">
    <w:name w:val="Report Table 214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5">
    <w:name w:val="Report Table 215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6">
    <w:name w:val="Report Table 216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7">
    <w:name w:val="Report Table 217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8">
    <w:name w:val="Report Table 218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19">
    <w:name w:val="Report Table 219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0">
    <w:name w:val="Report Table 220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1">
    <w:name w:val="Report Table 221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2">
    <w:name w:val="Report Table 222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3">
    <w:name w:val="Report Table 223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4">
    <w:name w:val="Report Table 224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5">
    <w:name w:val="Report Table 225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6">
    <w:name w:val="Report Table 226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7">
    <w:name w:val="Report Table 227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8">
    <w:name w:val="Report Table 228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29">
    <w:name w:val="Report Table 229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0">
    <w:name w:val="Report Table 230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1">
    <w:name w:val="Report Table 231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2">
    <w:name w:val="Report Table 232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3">
    <w:name w:val="Report Table 233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4">
    <w:name w:val="Report Table 234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5">
    <w:name w:val="Report Table 235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6">
    <w:name w:val="Report Table 236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37">
    <w:name w:val="Report Table 237"/>
    <w:uiPriority w:val="98"/>
    <w:semiHidden/>
    <w:unhideWhenUsed/>
    <w:qFormat/>
    <w:rsid w:val="007A201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11">
    <w:name w:val="Абзац списка11"/>
    <w:aliases w:val="Маркированный"/>
    <w:basedOn w:val="a1"/>
    <w:uiPriority w:val="34"/>
    <w:qFormat/>
    <w:rsid w:val="007A2019"/>
    <w:pPr>
      <w:numPr>
        <w:numId w:val="11"/>
      </w:numPr>
      <w:spacing w:before="0" w:after="0" w:line="240" w:lineRule="auto"/>
      <w:ind w:left="0" w:firstLine="720"/>
      <w:contextualSpacing/>
    </w:pPr>
    <w:rPr>
      <w:rFonts w:ascii="Arial" w:eastAsia="Arial Unicode MS" w:hAnsi="Arial" w:cs="Arial Unicode MS"/>
      <w:color w:val="000000"/>
      <w:kern w:val="24"/>
      <w:sz w:val="22"/>
      <w:szCs w:val="24"/>
    </w:rPr>
  </w:style>
  <w:style w:type="paragraph" w:styleId="affa">
    <w:name w:val="Document Map"/>
    <w:basedOn w:val="a1"/>
    <w:link w:val="affb"/>
    <w:uiPriority w:val="99"/>
    <w:unhideWhenUsed/>
    <w:rsid w:val="007A2019"/>
    <w:pPr>
      <w:spacing w:before="0" w:after="0" w:line="240" w:lineRule="auto"/>
      <w:ind w:firstLine="720"/>
    </w:pPr>
    <w:rPr>
      <w:rFonts w:ascii="Tahoma" w:eastAsia="Arial Unicode MS" w:hAnsi="Tahoma" w:cs="Tahoma"/>
      <w:color w:val="000000"/>
      <w:kern w:val="24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rsid w:val="007A2019"/>
    <w:rPr>
      <w:rFonts w:ascii="Tahoma" w:eastAsia="Arial Unicode MS" w:hAnsi="Tahoma" w:cs="Tahoma"/>
      <w:color w:val="000000"/>
      <w:kern w:val="24"/>
      <w:sz w:val="16"/>
      <w:szCs w:val="16"/>
    </w:rPr>
  </w:style>
  <w:style w:type="paragraph" w:styleId="affc">
    <w:name w:val="caption"/>
    <w:basedOn w:val="a1"/>
    <w:next w:val="a1"/>
    <w:unhideWhenUsed/>
    <w:qFormat/>
    <w:locked/>
    <w:rsid w:val="007A2019"/>
    <w:pPr>
      <w:spacing w:before="0" w:after="200" w:line="240" w:lineRule="auto"/>
      <w:ind w:firstLine="720"/>
    </w:pPr>
    <w:rPr>
      <w:rFonts w:ascii="Arial" w:eastAsia="Arial Unicode MS" w:hAnsi="Arial" w:cs="Arial Unicode MS"/>
      <w:b/>
      <w:bCs/>
      <w:color w:val="4F81BD" w:themeColor="accent1"/>
      <w:kern w:val="24"/>
      <w:sz w:val="18"/>
      <w:szCs w:val="18"/>
    </w:rPr>
  </w:style>
  <w:style w:type="paragraph" w:styleId="23">
    <w:name w:val="Quote"/>
    <w:basedOn w:val="a1"/>
    <w:next w:val="a1"/>
    <w:link w:val="24"/>
    <w:uiPriority w:val="29"/>
    <w:qFormat/>
    <w:rsid w:val="007A2019"/>
    <w:rPr>
      <w:i/>
      <w:iCs/>
      <w:color w:val="000000" w:themeColor="text1"/>
    </w:rPr>
  </w:style>
  <w:style w:type="character" w:customStyle="1" w:styleId="24">
    <w:name w:val="Цитата 2 Знак"/>
    <w:basedOn w:val="a2"/>
    <w:link w:val="23"/>
    <w:uiPriority w:val="29"/>
    <w:rsid w:val="007A2019"/>
    <w:rPr>
      <w:i/>
      <w:iCs/>
      <w:color w:val="000000" w:themeColor="text1"/>
      <w:sz w:val="24"/>
      <w:szCs w:val="28"/>
    </w:rPr>
  </w:style>
  <w:style w:type="paragraph" w:customStyle="1" w:styleId="1f0">
    <w:name w:val="Стиль1"/>
    <w:basedOn w:val="a1"/>
    <w:qFormat/>
    <w:rsid w:val="00976C2C"/>
    <w:pPr>
      <w:spacing w:before="240" w:after="200" w:line="276" w:lineRule="auto"/>
      <w:ind w:firstLine="0"/>
      <w:jc w:val="left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72">
    <w:name w:val="Стиль7"/>
    <w:aliases w:val="таблица"/>
    <w:basedOn w:val="a1"/>
    <w:qFormat/>
    <w:rsid w:val="00D03142"/>
    <w:pPr>
      <w:spacing w:before="0" w:after="0" w:line="240" w:lineRule="auto"/>
      <w:ind w:firstLine="0"/>
      <w:jc w:val="left"/>
    </w:pPr>
    <w:rPr>
      <w:rFonts w:ascii="Cambria" w:hAnsi="Cambria" w:cs="Arial Unicode MS"/>
      <w:color w:val="000000"/>
      <w:kern w:val="24"/>
      <w:sz w:val="20"/>
      <w:szCs w:val="20"/>
    </w:rPr>
  </w:style>
  <w:style w:type="paragraph" w:customStyle="1" w:styleId="table">
    <w:name w:val="table"/>
    <w:rsid w:val="00976C2C"/>
    <w:pPr>
      <w:jc w:val="center"/>
    </w:pPr>
    <w:rPr>
      <w:color w:val="000000"/>
      <w:sz w:val="22"/>
    </w:rPr>
  </w:style>
  <w:style w:type="paragraph" w:customStyle="1" w:styleId="25">
    <w:name w:val="Выделение2"/>
    <w:basedOn w:val="a1"/>
    <w:qFormat/>
    <w:rsid w:val="00D03142"/>
    <w:pPr>
      <w:keepNext/>
      <w:keepLines/>
      <w:spacing w:before="360" w:line="360" w:lineRule="auto"/>
      <w:ind w:firstLine="0"/>
      <w:jc w:val="left"/>
      <w:outlineLvl w:val="4"/>
    </w:pPr>
    <w:rPr>
      <w:rFonts w:ascii="Cambria Math" w:hAnsi="Cambria Math"/>
      <w:b/>
      <w:i/>
      <w:kern w:val="24"/>
      <w:u w:val="single"/>
    </w:rPr>
  </w:style>
  <w:style w:type="paragraph" w:customStyle="1" w:styleId="26">
    <w:name w:val="Стиль26"/>
    <w:basedOn w:val="a1"/>
    <w:qFormat/>
    <w:rsid w:val="00D03142"/>
    <w:pPr>
      <w:keepNext/>
      <w:keepLines/>
      <w:numPr>
        <w:numId w:val="12"/>
      </w:numPr>
      <w:spacing w:before="360" w:after="60" w:line="360" w:lineRule="auto"/>
      <w:ind w:left="0" w:firstLine="720"/>
      <w:outlineLvl w:val="1"/>
    </w:pPr>
    <w:rPr>
      <w:rFonts w:ascii="Arial" w:hAnsi="Arial"/>
      <w:b/>
      <w:bCs/>
      <w:kern w:val="24"/>
    </w:rPr>
  </w:style>
  <w:style w:type="character" w:styleId="affd">
    <w:name w:val="footnote reference"/>
    <w:rsid w:val="00D03142"/>
    <w:rPr>
      <w:vertAlign w:val="superscript"/>
    </w:rPr>
  </w:style>
  <w:style w:type="paragraph" w:styleId="affe">
    <w:name w:val="footnote text"/>
    <w:basedOn w:val="a1"/>
    <w:link w:val="afff"/>
    <w:rsid w:val="00D03142"/>
    <w:pPr>
      <w:spacing w:before="0" w:line="240" w:lineRule="atLeast"/>
      <w:ind w:left="851" w:firstLine="0"/>
    </w:pPr>
    <w:rPr>
      <w:rFonts w:ascii="Arial" w:hAnsi="Arial"/>
      <w:sz w:val="20"/>
      <w:szCs w:val="20"/>
    </w:rPr>
  </w:style>
  <w:style w:type="character" w:customStyle="1" w:styleId="afff">
    <w:name w:val="Текст сноски Знак"/>
    <w:basedOn w:val="a2"/>
    <w:link w:val="affe"/>
    <w:rsid w:val="00D03142"/>
    <w:rPr>
      <w:rFonts w:ascii="Arial" w:hAnsi="Arial"/>
    </w:rPr>
  </w:style>
  <w:style w:type="paragraph" w:customStyle="1" w:styleId="2textper">
    <w:name w:val="2_text_per"/>
    <w:rsid w:val="00976C2C"/>
    <w:pPr>
      <w:numPr>
        <w:numId w:val="13"/>
      </w:numPr>
    </w:pPr>
    <w:rPr>
      <w:sz w:val="22"/>
    </w:rPr>
  </w:style>
  <w:style w:type="paragraph" w:customStyle="1" w:styleId="1Zag">
    <w:name w:val="1_Zag"/>
    <w:rsid w:val="00976C2C"/>
    <w:pPr>
      <w:spacing w:after="240"/>
      <w:jc w:val="center"/>
    </w:pPr>
    <w:rPr>
      <w:b/>
      <w:sz w:val="28"/>
    </w:rPr>
  </w:style>
  <w:style w:type="paragraph" w:customStyle="1" w:styleId="2text">
    <w:name w:val="2_text"/>
    <w:rsid w:val="00976C2C"/>
    <w:rPr>
      <w:sz w:val="24"/>
    </w:rPr>
  </w:style>
  <w:style w:type="paragraph" w:customStyle="1" w:styleId="2textpoyas">
    <w:name w:val="2_text_poyas"/>
    <w:rsid w:val="00976C2C"/>
    <w:pPr>
      <w:tabs>
        <w:tab w:val="right" w:pos="1560"/>
        <w:tab w:val="right" w:pos="1985"/>
        <w:tab w:val="left" w:pos="2268"/>
      </w:tabs>
      <w:ind w:left="2268" w:hanging="2268"/>
    </w:pPr>
    <w:rPr>
      <w:noProof/>
      <w:sz w:val="24"/>
    </w:rPr>
  </w:style>
  <w:style w:type="paragraph" w:customStyle="1" w:styleId="2Zag">
    <w:name w:val="2_Zag"/>
    <w:rsid w:val="00976C2C"/>
    <w:pPr>
      <w:spacing w:after="240"/>
      <w:jc w:val="center"/>
    </w:pPr>
    <w:rPr>
      <w:rFonts w:ascii="Arial" w:hAnsi="Arial"/>
      <w:b/>
      <w:caps/>
    </w:rPr>
  </w:style>
  <w:style w:type="paragraph" w:customStyle="1" w:styleId="3text">
    <w:name w:val="3_text"/>
    <w:rsid w:val="00976C2C"/>
    <w:pPr>
      <w:tabs>
        <w:tab w:val="left" w:pos="1843"/>
        <w:tab w:val="left" w:pos="9058"/>
      </w:tabs>
      <w:ind w:left="1843" w:hanging="1843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4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ekoinpro@gmail.com" TargetMode="External"/><Relationship Id="rId20" Type="http://schemas.openxmlformats.org/officeDocument/2006/relationships/image" Target="media/image6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5FD6-87CC-4F2E-AB91-1C193AD0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27</Pages>
  <Words>6591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44078</CharactersWithSpaces>
  <SharedDoc>false</SharedDoc>
  <HLinks>
    <vt:vector size="300" baseType="variant">
      <vt:variant>
        <vt:i4>7405662</vt:i4>
      </vt:variant>
      <vt:variant>
        <vt:i4>297</vt:i4>
      </vt:variant>
      <vt:variant>
        <vt:i4>0</vt:i4>
      </vt:variant>
      <vt:variant>
        <vt:i4>5</vt:i4>
      </vt:variant>
      <vt:variant>
        <vt:lpwstr>mailto:ekoinpro@gmail.com</vt:lpwstr>
      </vt:variant>
      <vt:variant>
        <vt:lpwstr/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_Toc385608431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_Toc385608430</vt:lpwstr>
      </vt:variant>
      <vt:variant>
        <vt:i4>1245234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_Toc385608429</vt:lpwstr>
      </vt:variant>
      <vt:variant>
        <vt:i4>1245234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_Toc385608428</vt:lpwstr>
      </vt:variant>
      <vt:variant>
        <vt:i4>1245234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_Toc385608427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_Toc385608426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_Toc385608425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_Toc385608424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_Toc385608423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_Toc385608422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_Toc385608421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_Toc385608419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_Toc385608418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_Toc385608417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_Toc385608416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_Toc385608415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_Toc385608414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_Toc385608413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_Toc385608412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_Toc385608411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_Toc385608410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_Toc385608409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_Toc385608408</vt:lpwstr>
      </vt:variant>
      <vt:variant>
        <vt:i4>1114162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_Toc385608407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_Toc385608406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_Toc385608405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_Toc385608404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_Toc385608403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_Toc385608402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_Toc385608401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_Toc385608400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_Toc385608399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_Toc385608398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_Toc385608397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_Toc385608396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_Toc385608395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_Toc385608394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_Toc385608393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_Toc385608392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_Toc385608391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_Toc385608390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_Toc385608389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_Toc385608388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_Toc385608387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_Toc385608386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_Toc385608385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_Toc385608384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_Toc385608383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_Toc385608382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Eip-Katya</dc:creator>
  <cp:lastModifiedBy>Eip-Katya</cp:lastModifiedBy>
  <cp:revision>40</cp:revision>
  <cp:lastPrinted>2014-04-29T06:51:00Z</cp:lastPrinted>
  <dcterms:created xsi:type="dcterms:W3CDTF">2014-04-21T06:25:00Z</dcterms:created>
  <dcterms:modified xsi:type="dcterms:W3CDTF">2014-05-15T02:06:00Z</dcterms:modified>
</cp:coreProperties>
</file>